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8F" w:rsidRPr="009A5D9F" w:rsidRDefault="00473B86" w:rsidP="005B717C">
      <w:pPr>
        <w:pBdr>
          <w:bottom w:val="single" w:sz="6" w:space="0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724FBF" w:rsidRPr="00F83562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bookmarkStart w:id="0" w:name="zakl0"/>
      <w:bookmarkStart w:id="1" w:name="_GoBack"/>
      <w:bookmarkEnd w:id="0"/>
      <w:bookmarkEnd w:id="1"/>
      <w:r w:rsidRPr="009A5D9F">
        <w:rPr>
          <w:rFonts w:ascii="Times New Roman" w:hAnsi="Times New Roman" w:cs="Times New Roman"/>
          <w:b/>
          <w:sz w:val="32"/>
          <w:szCs w:val="32"/>
        </w:rPr>
        <w:t>Главная страница ЭУМК</w:t>
      </w:r>
    </w:p>
    <w:p w:rsidR="00A86E4F" w:rsidRDefault="006D61D2" w:rsidP="00202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9.8pt;margin-top:.4pt;width:130.5pt;height:220.25pt;z-index:251656704" stroked="f">
            <v:textbox style="mso-next-textbox:#_x0000_s1036">
              <w:txbxContent>
                <w:p w:rsidR="0073734B" w:rsidRPr="00BA3910" w:rsidRDefault="005C678E" w:rsidP="0073734B">
                  <w:pPr>
                    <w:rPr>
                      <w:b/>
                      <w:color w:val="000080"/>
                    </w:rPr>
                  </w:pPr>
                  <w:r>
                    <w:fldChar w:fldCharType="begin"/>
                  </w:r>
                  <w:r>
                    <w:instrText xml:space="preserve"> HYPERLINK \l "zakl1" </w:instrText>
                  </w:r>
                  <w:r>
                    <w:fldChar w:fldCharType="separate"/>
                  </w:r>
                  <w:r w:rsidR="0073734B" w:rsidRPr="00AF2EB0">
                    <w:rPr>
                      <w:rStyle w:val="a9"/>
                      <w:b/>
                    </w:rPr>
                    <w:t>Учебные программы</w:t>
                  </w:r>
                  <w:r>
                    <w:rPr>
                      <w:rStyle w:val="a9"/>
                      <w:b/>
                    </w:rPr>
                    <w:fldChar w:fldCharType="end"/>
                  </w:r>
                </w:p>
                <w:p w:rsidR="0073734B" w:rsidRDefault="006D61D2" w:rsidP="00FA59A4">
                  <w:pPr>
                    <w:rPr>
                      <w:b/>
                      <w:color w:val="000080"/>
                    </w:rPr>
                  </w:pPr>
                  <w:hyperlink w:anchor="zakl2" w:history="1">
                    <w:r w:rsidR="0073734B" w:rsidRPr="00AF2EB0">
                      <w:rPr>
                        <w:rStyle w:val="a9"/>
                        <w:b/>
                      </w:rPr>
                      <w:t>Литература</w:t>
                    </w:r>
                  </w:hyperlink>
                  <w:r w:rsidR="0073734B" w:rsidRPr="00BA3910">
                    <w:rPr>
                      <w:b/>
                      <w:color w:val="000080"/>
                    </w:rPr>
                    <w:t xml:space="preserve"> </w:t>
                  </w:r>
                </w:p>
                <w:p w:rsidR="00780B54" w:rsidRPr="00724691" w:rsidRDefault="00724691" w:rsidP="00FA59A4">
                  <w:pPr>
                    <w:rPr>
                      <w:rStyle w:val="a9"/>
                      <w:b/>
                    </w:rPr>
                  </w:pPr>
                  <w:r>
                    <w:rPr>
                      <w:b/>
                    </w:rPr>
                    <w:fldChar w:fldCharType="begin"/>
                  </w:r>
                  <w:r>
                    <w:rPr>
                      <w:b/>
                    </w:rPr>
                    <w:instrText xml:space="preserve"> HYPERLINK  \l "zakl3" </w:instrText>
                  </w:r>
                  <w:r>
                    <w:rPr>
                      <w:b/>
                    </w:rPr>
                    <w:fldChar w:fldCharType="separate"/>
                  </w:r>
                  <w:r w:rsidR="00780B54" w:rsidRPr="00724691">
                    <w:rPr>
                      <w:rStyle w:val="a9"/>
                      <w:b/>
                    </w:rPr>
                    <w:t>Учебник: «Основы а</w:t>
                  </w:r>
                  <w:r w:rsidR="00780B54" w:rsidRPr="00724691">
                    <w:rPr>
                      <w:rStyle w:val="a9"/>
                      <w:b/>
                    </w:rPr>
                    <w:t>л</w:t>
                  </w:r>
                  <w:r w:rsidR="00780B54" w:rsidRPr="00724691">
                    <w:rPr>
                      <w:rStyle w:val="a9"/>
                      <w:b/>
                    </w:rPr>
                    <w:t>горитмизации и пр</w:t>
                  </w:r>
                  <w:r w:rsidR="00780B54" w:rsidRPr="00724691">
                    <w:rPr>
                      <w:rStyle w:val="a9"/>
                      <w:b/>
                    </w:rPr>
                    <w:t>о</w:t>
                  </w:r>
                  <w:r w:rsidR="00780B54" w:rsidRPr="00724691">
                    <w:rPr>
                      <w:rStyle w:val="a9"/>
                      <w:b/>
                    </w:rPr>
                    <w:t>граммирования»</w:t>
                  </w:r>
                </w:p>
                <w:p w:rsidR="00780B54" w:rsidRDefault="00724691" w:rsidP="00780B54">
                  <w:pPr>
                    <w:rPr>
                      <w:b/>
                      <w:color w:val="000080"/>
                    </w:rPr>
                  </w:pPr>
                  <w:r>
                    <w:rPr>
                      <w:b/>
                    </w:rPr>
                    <w:fldChar w:fldCharType="end"/>
                  </w:r>
                  <w:hyperlink w:anchor="zakl4" w:history="1">
                    <w:r w:rsidR="00780B54" w:rsidRPr="003B76B8">
                      <w:rPr>
                        <w:rStyle w:val="a9"/>
                        <w:b/>
                      </w:rPr>
                      <w:t>Лабораторный практ</w:t>
                    </w:r>
                    <w:r w:rsidR="00780B54" w:rsidRPr="003B76B8">
                      <w:rPr>
                        <w:rStyle w:val="a9"/>
                        <w:b/>
                      </w:rPr>
                      <w:t>и</w:t>
                    </w:r>
                    <w:r w:rsidR="00780B54" w:rsidRPr="003B76B8">
                      <w:rPr>
                        <w:rStyle w:val="a9"/>
                        <w:b/>
                      </w:rPr>
                      <w:t>кум: «Основы алгори</w:t>
                    </w:r>
                    <w:r w:rsidR="00780B54" w:rsidRPr="003B76B8">
                      <w:rPr>
                        <w:rStyle w:val="a9"/>
                        <w:b/>
                      </w:rPr>
                      <w:t>т</w:t>
                    </w:r>
                    <w:r w:rsidR="00780B54" w:rsidRPr="003B76B8">
                      <w:rPr>
                        <w:rStyle w:val="a9"/>
                        <w:b/>
                      </w:rPr>
                      <w:t>мизации и программ</w:t>
                    </w:r>
                    <w:r w:rsidR="00780B54" w:rsidRPr="003B76B8">
                      <w:rPr>
                        <w:rStyle w:val="a9"/>
                        <w:b/>
                      </w:rPr>
                      <w:t>и</w:t>
                    </w:r>
                    <w:r w:rsidR="00780B54" w:rsidRPr="003B76B8">
                      <w:rPr>
                        <w:rStyle w:val="a9"/>
                        <w:b/>
                      </w:rPr>
                      <w:t>рования»</w:t>
                    </w:r>
                  </w:hyperlink>
                </w:p>
                <w:p w:rsidR="00BA3910" w:rsidRPr="00BA3910" w:rsidRDefault="006D61D2" w:rsidP="00780B54">
                  <w:pPr>
                    <w:rPr>
                      <w:ins w:id="2" w:author="WinStyle" w:date="2014-06-04T11:54:00Z"/>
                      <w:b/>
                      <w:color w:val="000080"/>
                    </w:rPr>
                  </w:pPr>
                  <w:hyperlink w:anchor="zakl0" w:history="1">
                    <w:r w:rsidR="003B76B8" w:rsidRPr="003B76B8">
                      <w:rPr>
                        <w:rStyle w:val="a9"/>
                        <w:b/>
                      </w:rPr>
                      <w:t>Главная</w:t>
                    </w:r>
                  </w:hyperlink>
                </w:p>
                <w:p w:rsidR="00780B54" w:rsidRDefault="00780B54" w:rsidP="00FA59A4">
                  <w:pPr>
                    <w:rPr>
                      <w:ins w:id="3" w:author="WinStyle" w:date="2014-06-04T11:54:00Z"/>
                      <w:b/>
                      <w:color w:val="000080"/>
                    </w:rPr>
                  </w:pPr>
                </w:p>
                <w:p w:rsidR="00BF628A" w:rsidRDefault="00BF628A" w:rsidP="00FA59A4">
                  <w:pPr>
                    <w:rPr>
                      <w:ins w:id="4" w:author="WinStyle" w:date="2014-06-04T11:54:00Z"/>
                      <w:b/>
                      <w:color w:val="000080"/>
                    </w:rPr>
                  </w:pPr>
                </w:p>
                <w:p w:rsidR="00BF628A" w:rsidRDefault="00BF628A" w:rsidP="00FA59A4">
                  <w:pPr>
                    <w:rPr>
                      <w:ins w:id="5" w:author="WinStyle" w:date="2014-06-04T11:54:00Z"/>
                      <w:b/>
                      <w:color w:val="000080"/>
                    </w:rPr>
                  </w:pPr>
                </w:p>
                <w:p w:rsidR="00BF628A" w:rsidRDefault="00BF628A" w:rsidP="00FA59A4">
                  <w:pPr>
                    <w:rPr>
                      <w:ins w:id="6" w:author="WinStyle" w:date="2014-06-04T11:53:00Z"/>
                      <w:b/>
                      <w:color w:val="000080"/>
                    </w:rPr>
                  </w:pPr>
                </w:p>
                <w:p w:rsidR="00BF628A" w:rsidRDefault="00BF628A" w:rsidP="00FA59A4">
                  <w:pPr>
                    <w:rPr>
                      <w:ins w:id="7" w:author="WinStyle" w:date="2014-06-04T11:53:00Z"/>
                      <w:b/>
                      <w:color w:val="000080"/>
                    </w:rPr>
                  </w:pPr>
                </w:p>
                <w:p w:rsidR="00BF628A" w:rsidRDefault="00BF628A" w:rsidP="00FA59A4">
                  <w:pPr>
                    <w:rPr>
                      <w:ins w:id="8" w:author="WinStyle" w:date="2014-06-04T11:53:00Z"/>
                      <w:b/>
                      <w:color w:val="000080"/>
                    </w:rPr>
                  </w:pPr>
                </w:p>
                <w:p w:rsidR="00BF628A" w:rsidRDefault="00BF628A" w:rsidP="00FA59A4">
                  <w:pPr>
                    <w:rPr>
                      <w:ins w:id="9" w:author="WinStyle" w:date="2014-06-04T11:53:00Z"/>
                      <w:b/>
                      <w:color w:val="000080"/>
                    </w:rPr>
                  </w:pPr>
                </w:p>
                <w:p w:rsidR="00BF628A" w:rsidRDefault="00BF628A" w:rsidP="00FA59A4">
                  <w:pPr>
                    <w:rPr>
                      <w:ins w:id="10" w:author="WinStyle" w:date="2014-06-04T11:53:00Z"/>
                      <w:b/>
                      <w:color w:val="000080"/>
                    </w:rPr>
                  </w:pPr>
                </w:p>
                <w:p w:rsidR="00BF628A" w:rsidRDefault="00BF628A" w:rsidP="00FA59A4">
                  <w:pPr>
                    <w:rPr>
                      <w:ins w:id="11" w:author="WinStyle" w:date="2014-06-04T11:53:00Z"/>
                      <w:b/>
                      <w:color w:val="000080"/>
                    </w:rPr>
                  </w:pPr>
                </w:p>
                <w:p w:rsidR="00BF628A" w:rsidRDefault="00BF628A" w:rsidP="00FA59A4">
                  <w:pPr>
                    <w:rPr>
                      <w:b/>
                      <w:color w:val="00008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1" type="#_x0000_t202" style="position:absolute;margin-left:209.9pt;margin-top:10.45pt;width:322.4pt;height:551.55pt;z-index:251661824" stroked="f">
            <v:textbox style="mso-next-textbox:#_x0000_s1041">
              <w:txbxContent>
                <w:p w:rsidR="00291F6C" w:rsidRDefault="00A66268" w:rsidP="00A662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62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Предисловие</w:t>
                  </w:r>
                </w:p>
                <w:p w:rsidR="005C1C10" w:rsidRPr="005B717C" w:rsidRDefault="005C1C10" w:rsidP="009A5D9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7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Целью Электронного учебно-методического комплекса (ЭМК) является о</w:t>
                  </w:r>
                  <w:r w:rsidRPr="005B7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Pr="005B7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ганизация эффективной самостоятельной раб</w:t>
                  </w:r>
                  <w:r w:rsidRPr="005B7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Pr="005B7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ты студентов, внедрение в учебный процесс информационных технологий.</w:t>
                  </w:r>
                </w:p>
                <w:p w:rsidR="009A5D9F" w:rsidRDefault="00796055" w:rsidP="009A5D9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7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5C1C10" w:rsidRPr="005B7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ЭУМК вклю</w:t>
                  </w:r>
                  <w:r w:rsidR="00B06494" w:rsidRPr="005B7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чены все виды учебной д</w:t>
                  </w:r>
                  <w:r w:rsidR="00B06494" w:rsidRPr="005B7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  <w:r w:rsidR="00B06494" w:rsidRPr="005B7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ятельности студента: изучение теоретического материала, подготовка к выполнению лабор</w:t>
                  </w:r>
                  <w:r w:rsidR="00B06494" w:rsidRPr="005B7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="00B06494" w:rsidRPr="005B7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торных работ, выполнение дополнительных з</w:t>
                  </w:r>
                  <w:r w:rsidR="00B06494" w:rsidRPr="005B7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="00B06494" w:rsidRPr="005B7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даний к ним, пои</w:t>
                  </w:r>
                  <w:proofErr w:type="gramStart"/>
                  <w:r w:rsidR="00B06494" w:rsidRPr="005B7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ск спр</w:t>
                  </w:r>
                  <w:proofErr w:type="gramEnd"/>
                  <w:r w:rsidR="00B06494" w:rsidRPr="005B7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авочной информации, </w:t>
                  </w:r>
                  <w:r w:rsidR="009A5D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выполнение </w:t>
                  </w:r>
                  <w:r w:rsidR="00B06494" w:rsidRPr="005B7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заданий </w:t>
                  </w:r>
                  <w:r w:rsidR="009A5D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 компьютерах. </w:t>
                  </w:r>
                </w:p>
                <w:p w:rsidR="005C1C10" w:rsidRPr="005B717C" w:rsidRDefault="00B06494" w:rsidP="009A5D9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7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Предусмотрена </w:t>
                  </w:r>
                  <w:r w:rsidR="009A5D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также </w:t>
                  </w:r>
                  <w:r w:rsidRPr="005B7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возможность пр</w:t>
                  </w:r>
                  <w:r w:rsidRPr="005B7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Pr="005B7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ведения компьютерного контроля знаний с </w:t>
                  </w:r>
                  <w:r w:rsidR="00331CC3" w:rsidRPr="005B7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="00331CC3" w:rsidRPr="005B7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="00331CC3" w:rsidRPr="005B7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лучением оценки</w:t>
                  </w:r>
                  <w:r w:rsidRPr="005B7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53754B" w:rsidRPr="00113D8C" w:rsidRDefault="00796055" w:rsidP="0079605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60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</w:t>
                  </w:r>
                </w:p>
                <w:p w:rsidR="0053754B" w:rsidRDefault="009A5D9F" w:rsidP="00A662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3C2DBB6" wp14:editId="7573ABCE">
                        <wp:extent cx="1757601" cy="1743075"/>
                        <wp:effectExtent l="0" t="0" r="0" b="0"/>
                        <wp:docPr id="12" name="Рисунок 12" descr="https://www.belstu.by/gallery/202/logo9--1-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belstu.by/gallery/202/logo9--1-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7601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754B" w:rsidRDefault="0053754B" w:rsidP="00A662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3754B" w:rsidRDefault="0053754B" w:rsidP="00A662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3754B" w:rsidRDefault="0053754B" w:rsidP="00A662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3754B" w:rsidRDefault="0053754B" w:rsidP="00A662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3754B" w:rsidRPr="00A66268" w:rsidRDefault="0053754B" w:rsidP="00A662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74203"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18310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83103" w:rsidRPr="00183103" w:rsidRDefault="00183103" w:rsidP="00202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69454B" w:rsidRDefault="0069454B" w:rsidP="00183103">
      <w:pPr>
        <w:rPr>
          <w:rFonts w:ascii="Times New Roman" w:hAnsi="Times New Roman" w:cs="Times New Roman"/>
          <w:b/>
          <w:sz w:val="24"/>
          <w:szCs w:val="24"/>
        </w:rPr>
      </w:pPr>
    </w:p>
    <w:p w:rsidR="00473B86" w:rsidRDefault="00473B86" w:rsidP="0069454B">
      <w:pPr>
        <w:rPr>
          <w:rFonts w:ascii="Times New Roman" w:hAnsi="Times New Roman" w:cs="Times New Roman"/>
          <w:b/>
          <w:sz w:val="24"/>
          <w:szCs w:val="24"/>
        </w:rPr>
      </w:pPr>
    </w:p>
    <w:p w:rsidR="00473B86" w:rsidRDefault="00473B86" w:rsidP="0069454B">
      <w:pPr>
        <w:rPr>
          <w:rFonts w:ascii="Times New Roman" w:hAnsi="Times New Roman" w:cs="Times New Roman"/>
          <w:b/>
          <w:sz w:val="24"/>
          <w:szCs w:val="24"/>
        </w:rPr>
      </w:pPr>
    </w:p>
    <w:p w:rsidR="00B165AD" w:rsidRDefault="00B165AD" w:rsidP="0069454B">
      <w:pPr>
        <w:rPr>
          <w:rFonts w:ascii="Times New Roman" w:hAnsi="Times New Roman" w:cs="Times New Roman"/>
          <w:b/>
          <w:sz w:val="24"/>
          <w:szCs w:val="24"/>
        </w:rPr>
      </w:pPr>
    </w:p>
    <w:p w:rsidR="00B165AD" w:rsidRDefault="00B165AD" w:rsidP="0069454B">
      <w:pPr>
        <w:rPr>
          <w:rFonts w:ascii="Times New Roman" w:hAnsi="Times New Roman" w:cs="Times New Roman"/>
          <w:b/>
          <w:sz w:val="24"/>
          <w:szCs w:val="24"/>
        </w:rPr>
      </w:pPr>
    </w:p>
    <w:p w:rsidR="00B165AD" w:rsidRDefault="00B165AD" w:rsidP="0069454B">
      <w:pPr>
        <w:rPr>
          <w:rFonts w:ascii="Times New Roman" w:hAnsi="Times New Roman" w:cs="Times New Roman"/>
          <w:b/>
          <w:sz w:val="24"/>
          <w:szCs w:val="24"/>
        </w:rPr>
      </w:pPr>
    </w:p>
    <w:p w:rsidR="00B165AD" w:rsidRDefault="00B165AD" w:rsidP="0069454B">
      <w:pPr>
        <w:rPr>
          <w:rFonts w:ascii="Times New Roman" w:hAnsi="Times New Roman" w:cs="Times New Roman"/>
          <w:b/>
          <w:sz w:val="24"/>
          <w:szCs w:val="24"/>
        </w:rPr>
      </w:pPr>
    </w:p>
    <w:p w:rsidR="00724FBF" w:rsidRPr="00F83562" w:rsidRDefault="00724FBF" w:rsidP="0069454B">
      <w:pPr>
        <w:rPr>
          <w:rFonts w:ascii="Times New Roman" w:hAnsi="Times New Roman" w:cs="Times New Roman"/>
          <w:b/>
          <w:sz w:val="24"/>
          <w:szCs w:val="24"/>
        </w:rPr>
      </w:pPr>
    </w:p>
    <w:p w:rsidR="00724FBF" w:rsidRPr="00F83562" w:rsidRDefault="00724FBF" w:rsidP="0069454B">
      <w:pPr>
        <w:rPr>
          <w:rFonts w:ascii="Times New Roman" w:hAnsi="Times New Roman" w:cs="Times New Roman"/>
          <w:b/>
          <w:sz w:val="24"/>
          <w:szCs w:val="24"/>
        </w:rPr>
      </w:pPr>
    </w:p>
    <w:p w:rsidR="00A86E4F" w:rsidRDefault="0053754B" w:rsidP="005B717C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9A5D9F" w:rsidRDefault="009A5D9F" w:rsidP="005B717C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796055" w:rsidRDefault="00780B54" w:rsidP="005B717C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Пацей</w:t>
      </w:r>
      <w:proofErr w:type="spellEnd"/>
      <w:r w:rsidR="005375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754B" w:rsidRDefault="00780B54" w:rsidP="005B717C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</w:p>
    <w:p w:rsidR="003D1F94" w:rsidRPr="003D1F94" w:rsidRDefault="00780B54" w:rsidP="005B717C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Владимировна</w:t>
      </w:r>
      <w:r w:rsidR="003D1F94">
        <w:rPr>
          <w:rFonts w:ascii="Times New Roman" w:hAnsi="Times New Roman" w:cs="Times New Roman"/>
          <w:b/>
          <w:sz w:val="24"/>
          <w:szCs w:val="24"/>
        </w:rPr>
        <w:t>,</w:t>
      </w:r>
    </w:p>
    <w:p w:rsidR="00796055" w:rsidRDefault="00780B54" w:rsidP="005B717C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доц.</w:t>
      </w:r>
      <w:r w:rsidR="00737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055">
        <w:rPr>
          <w:rFonts w:ascii="Times New Roman" w:hAnsi="Times New Roman" w:cs="Times New Roman"/>
          <w:b/>
          <w:sz w:val="24"/>
          <w:szCs w:val="24"/>
        </w:rPr>
        <w:t xml:space="preserve">каф. </w:t>
      </w:r>
      <w:r>
        <w:rPr>
          <w:rFonts w:ascii="Times New Roman" w:hAnsi="Times New Roman" w:cs="Times New Roman"/>
          <w:b/>
          <w:sz w:val="24"/>
          <w:szCs w:val="24"/>
        </w:rPr>
        <w:t>ИСиТ,</w:t>
      </w:r>
    </w:p>
    <w:p w:rsidR="009A5D9F" w:rsidRDefault="009A5D9F" w:rsidP="005B717C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796055" w:rsidRDefault="00780B54" w:rsidP="005B717C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Пустовалова</w:t>
      </w:r>
    </w:p>
    <w:p w:rsidR="00796055" w:rsidRDefault="00796055" w:rsidP="005B717C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Наталья</w:t>
      </w:r>
    </w:p>
    <w:p w:rsidR="00796055" w:rsidRDefault="00780B54" w:rsidP="005B717C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Николаевна</w:t>
      </w:r>
      <w:r w:rsidR="00796055">
        <w:rPr>
          <w:rFonts w:ascii="Times New Roman" w:hAnsi="Times New Roman" w:cs="Times New Roman"/>
          <w:b/>
          <w:sz w:val="24"/>
          <w:szCs w:val="24"/>
        </w:rPr>
        <w:t>,</w:t>
      </w:r>
    </w:p>
    <w:p w:rsidR="00796055" w:rsidRDefault="00796055" w:rsidP="005B717C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доц. каф. </w:t>
      </w:r>
      <w:r w:rsidR="00780B54">
        <w:rPr>
          <w:rFonts w:ascii="Times New Roman" w:hAnsi="Times New Roman" w:cs="Times New Roman"/>
          <w:b/>
          <w:sz w:val="24"/>
          <w:szCs w:val="24"/>
        </w:rPr>
        <w:t>ИСиТ</w:t>
      </w:r>
    </w:p>
    <w:p w:rsidR="00540594" w:rsidRDefault="00540594" w:rsidP="007960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594" w:rsidRDefault="00540594" w:rsidP="007960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594" w:rsidRDefault="00540594" w:rsidP="0069454B">
      <w:pPr>
        <w:rPr>
          <w:rFonts w:ascii="Times New Roman" w:hAnsi="Times New Roman" w:cs="Times New Roman"/>
          <w:b/>
          <w:sz w:val="24"/>
          <w:szCs w:val="24"/>
        </w:rPr>
      </w:pPr>
    </w:p>
    <w:p w:rsidR="00BA3910" w:rsidDel="00BF628A" w:rsidRDefault="00BA3910" w:rsidP="00796055">
      <w:pPr>
        <w:spacing w:line="240" w:lineRule="auto"/>
        <w:rPr>
          <w:del w:id="12" w:author="WinStyle" w:date="2014-06-04T11:57:00Z"/>
          <w:rFonts w:ascii="Times New Roman" w:hAnsi="Times New Roman" w:cs="Times New Roman"/>
          <w:b/>
          <w:sz w:val="24"/>
          <w:szCs w:val="24"/>
        </w:rPr>
      </w:pPr>
    </w:p>
    <w:p w:rsidR="007522D0" w:rsidRDefault="006D61D2" w:rsidP="0069454B"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086" type="#_x0000_t202" style="position:absolute;margin-left:206.55pt;margin-top:10.55pt;width:314.5pt;height:443pt;z-index:251685376" stroked="f">
            <v:textbox style="mso-next-textbox:#_x0000_s1086">
              <w:txbxContent>
                <w:p w:rsidR="00746ADC" w:rsidRPr="00746ADC" w:rsidRDefault="005911E5" w:rsidP="00C569DD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40"/>
                      <w:szCs w:val="28"/>
                    </w:rPr>
                  </w:pPr>
                  <w:bookmarkStart w:id="13" w:name="zakl1"/>
                  <w:bookmarkEnd w:id="13"/>
                  <w:r w:rsidRPr="00746ADC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40"/>
                      <w:szCs w:val="28"/>
                    </w:rPr>
                    <w:t>Учебные программы</w:t>
                  </w:r>
                </w:p>
                <w:p w:rsidR="00C569DD" w:rsidRPr="00C569DD" w:rsidRDefault="00C569DD" w:rsidP="00C569DD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C569DD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 </w:t>
                  </w:r>
                  <w:r w:rsidR="00746ADC" w:rsidRPr="00FC1B9D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по </w:t>
                  </w:r>
                  <w:r w:rsidR="00746ADC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дисциплине «Основы алгоритмизации и программирования»</w:t>
                  </w:r>
                </w:p>
                <w:p w:rsidR="00746ADC" w:rsidRPr="00746ADC" w:rsidRDefault="00746ADC" w:rsidP="00746AD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746ADC" w:rsidRDefault="006D61D2" w:rsidP="00746AD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hyperlink r:id="rId10" w:history="1">
                    <w:r w:rsidR="00746ADC" w:rsidRPr="00746ADC">
                      <w:rPr>
                        <w:rStyle w:val="a9"/>
                        <w:b/>
                        <w:sz w:val="28"/>
                        <w:szCs w:val="28"/>
                      </w:rPr>
                      <w:t>1. Учебная программа учреждения высшего о</w:t>
                    </w:r>
                    <w:r w:rsidR="00746ADC" w:rsidRPr="00746ADC">
                      <w:rPr>
                        <w:rStyle w:val="a9"/>
                        <w:b/>
                        <w:sz w:val="28"/>
                        <w:szCs w:val="28"/>
                      </w:rPr>
                      <w:t>б</w:t>
                    </w:r>
                    <w:r w:rsidR="00746ADC" w:rsidRPr="00746ADC">
                      <w:rPr>
                        <w:rStyle w:val="a9"/>
                        <w:b/>
                        <w:sz w:val="28"/>
                        <w:szCs w:val="28"/>
                      </w:rPr>
                      <w:t>разования по учебной дисциплине «Основы а</w:t>
                    </w:r>
                    <w:r w:rsidR="00746ADC" w:rsidRPr="00746ADC">
                      <w:rPr>
                        <w:rStyle w:val="a9"/>
                        <w:b/>
                        <w:sz w:val="28"/>
                        <w:szCs w:val="28"/>
                      </w:rPr>
                      <w:t>л</w:t>
                    </w:r>
                    <w:r w:rsidR="00746ADC" w:rsidRPr="00746ADC">
                      <w:rPr>
                        <w:rStyle w:val="a9"/>
                        <w:b/>
                        <w:sz w:val="28"/>
                        <w:szCs w:val="28"/>
                      </w:rPr>
                      <w:t>горитмизации и программирования»</w:t>
                    </w:r>
                  </w:hyperlink>
                  <w:r w:rsidR="00746ADC" w:rsidRPr="00DF242C">
                    <w:rPr>
                      <w:b/>
                      <w:sz w:val="28"/>
                      <w:szCs w:val="28"/>
                    </w:rPr>
                    <w:t xml:space="preserve"> для сп</w:t>
                  </w:r>
                  <w:r w:rsidR="00746ADC" w:rsidRPr="00DF242C">
                    <w:rPr>
                      <w:b/>
                      <w:sz w:val="28"/>
                      <w:szCs w:val="28"/>
                    </w:rPr>
                    <w:t>е</w:t>
                  </w:r>
                  <w:r w:rsidR="00746ADC" w:rsidRPr="00DF242C">
                    <w:rPr>
                      <w:b/>
                      <w:sz w:val="28"/>
                      <w:szCs w:val="28"/>
                    </w:rPr>
                    <w:t>циальностей:</w:t>
                  </w:r>
                  <w:r w:rsidR="00746ADC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746ADC" w:rsidRDefault="00746ADC" w:rsidP="00746AD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‒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F242C">
                    <w:rPr>
                      <w:b/>
                      <w:sz w:val="28"/>
                      <w:szCs w:val="28"/>
                    </w:rPr>
                    <w:t xml:space="preserve">1-40 05 01-03 «Информационные системы и технологии (издательско-полиграфический комплекс)»; </w:t>
                  </w:r>
                </w:p>
                <w:p w:rsidR="00746ADC" w:rsidRDefault="00746ADC" w:rsidP="00746AD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‒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F242C">
                    <w:rPr>
                      <w:b/>
                      <w:sz w:val="28"/>
                      <w:szCs w:val="28"/>
                    </w:rPr>
                    <w:t>1-40 01 01 «Программ</w:t>
                  </w:r>
                  <w:r>
                    <w:rPr>
                      <w:b/>
                      <w:sz w:val="28"/>
                      <w:szCs w:val="28"/>
                    </w:rPr>
                    <w:t>ное</w:t>
                  </w:r>
                  <w:r w:rsidRPr="00DF242C">
                    <w:rPr>
                      <w:b/>
                      <w:sz w:val="28"/>
                      <w:szCs w:val="28"/>
                    </w:rPr>
                    <w:t xml:space="preserve"> обеспечение и</w:t>
                  </w:r>
                  <w:r w:rsidRPr="00DF242C">
                    <w:rPr>
                      <w:b/>
                      <w:sz w:val="28"/>
                      <w:szCs w:val="28"/>
                    </w:rPr>
                    <w:t>н</w:t>
                  </w:r>
                  <w:r w:rsidRPr="00DF242C">
                    <w:rPr>
                      <w:b/>
                      <w:sz w:val="28"/>
                      <w:szCs w:val="28"/>
                    </w:rPr>
                    <w:t>формационных технологий»</w:t>
                  </w:r>
                  <w:r w:rsidRPr="00941FDB">
                    <w:rPr>
                      <w:b/>
                      <w:sz w:val="28"/>
                      <w:szCs w:val="28"/>
                    </w:rPr>
                    <w:t>;</w:t>
                  </w:r>
                  <w:r w:rsidRPr="00DF242C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746ADC" w:rsidRDefault="00746ADC" w:rsidP="00746AD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‒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F242C">
                    <w:rPr>
                      <w:b/>
                      <w:sz w:val="28"/>
                      <w:szCs w:val="28"/>
                    </w:rPr>
                    <w:t>1-98 01 03 «Программное обеспечение и</w:t>
                  </w:r>
                  <w:r w:rsidRPr="00DF242C">
                    <w:rPr>
                      <w:b/>
                      <w:sz w:val="28"/>
                      <w:szCs w:val="28"/>
                    </w:rPr>
                    <w:t>н</w:t>
                  </w:r>
                  <w:r w:rsidRPr="00DF242C">
                    <w:rPr>
                      <w:b/>
                      <w:sz w:val="28"/>
                      <w:szCs w:val="28"/>
                    </w:rPr>
                    <w:t>формационной безопасности мобильных с</w:t>
                  </w:r>
                  <w:r w:rsidRPr="00DF242C">
                    <w:rPr>
                      <w:b/>
                      <w:sz w:val="28"/>
                      <w:szCs w:val="28"/>
                    </w:rPr>
                    <w:t>и</w:t>
                  </w:r>
                  <w:r w:rsidRPr="00DF242C">
                    <w:rPr>
                      <w:b/>
                      <w:sz w:val="28"/>
                      <w:szCs w:val="28"/>
                    </w:rPr>
                    <w:t>стем»</w:t>
                  </w:r>
                  <w:r>
                    <w:rPr>
                      <w:b/>
                      <w:sz w:val="28"/>
                      <w:szCs w:val="28"/>
                    </w:rPr>
                    <w:t>;</w:t>
                  </w:r>
                  <w:r w:rsidRPr="00DF242C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746ADC" w:rsidRDefault="00746ADC" w:rsidP="00746AD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‒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41FDB">
                    <w:rPr>
                      <w:b/>
                      <w:sz w:val="28"/>
                      <w:szCs w:val="28"/>
                    </w:rPr>
                    <w:t>1-47 01 02  «Дизайн электронных и веб-изданий».</w:t>
                  </w:r>
                </w:p>
                <w:p w:rsidR="00746ADC" w:rsidRDefault="00746ADC" w:rsidP="00746AD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746ADC" w:rsidRPr="00941FDB" w:rsidRDefault="006D61D2" w:rsidP="00746AD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hyperlink r:id="rId11" w:history="1">
                    <w:r w:rsidR="00746ADC" w:rsidRPr="009F649F">
                      <w:rPr>
                        <w:rStyle w:val="a9"/>
                        <w:b/>
                        <w:sz w:val="28"/>
                        <w:szCs w:val="28"/>
                      </w:rPr>
                      <w:t xml:space="preserve">2. Базовая учебная программа учреждения высшего образования по учебной дисциплине «Основы алгоритмизации и </w:t>
                    </w:r>
                    <w:proofErr w:type="spellStart"/>
                    <w:proofErr w:type="gramStart"/>
                    <w:r w:rsidR="00746ADC" w:rsidRPr="009F649F">
                      <w:rPr>
                        <w:rStyle w:val="a9"/>
                        <w:b/>
                        <w:sz w:val="28"/>
                        <w:szCs w:val="28"/>
                      </w:rPr>
                      <w:t>программирова</w:t>
                    </w:r>
                    <w:r w:rsidR="009F649F">
                      <w:rPr>
                        <w:rStyle w:val="a9"/>
                        <w:b/>
                        <w:sz w:val="28"/>
                        <w:szCs w:val="28"/>
                      </w:rPr>
                      <w:t>-</w:t>
                    </w:r>
                    <w:r w:rsidR="00746ADC" w:rsidRPr="009F649F">
                      <w:rPr>
                        <w:rStyle w:val="a9"/>
                        <w:b/>
                        <w:sz w:val="28"/>
                        <w:szCs w:val="28"/>
                      </w:rPr>
                      <w:t>ния</w:t>
                    </w:r>
                    <w:proofErr w:type="spellEnd"/>
                    <w:proofErr w:type="gramEnd"/>
                    <w:r w:rsidR="00746ADC" w:rsidRPr="009F649F">
                      <w:rPr>
                        <w:rStyle w:val="a9"/>
                        <w:b/>
                        <w:sz w:val="28"/>
                        <w:szCs w:val="28"/>
                      </w:rPr>
                      <w:t>»</w:t>
                    </w:r>
                  </w:hyperlink>
                  <w:r w:rsidR="00746ADC" w:rsidRPr="00DF242C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73734B" w:rsidRDefault="0073734B" w:rsidP="0073734B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C1B9D" w:rsidRDefault="006D61D2" w:rsidP="00694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</w:rPr>
        <w:pict>
          <v:shape id="_x0000_s1335" type="#_x0000_t202" style="position:absolute;margin-left:28.2pt;margin-top:-.3pt;width:130.5pt;height:220.25pt;z-index:251787776" stroked="f">
            <v:textbox style="mso-next-textbox:#_x0000_s1335">
              <w:txbxContent>
                <w:p w:rsidR="003B76B8" w:rsidRPr="00BA3910" w:rsidRDefault="006D61D2" w:rsidP="003B76B8">
                  <w:pPr>
                    <w:rPr>
                      <w:b/>
                      <w:color w:val="000080"/>
                    </w:rPr>
                  </w:pPr>
                  <w:hyperlink w:anchor="zakl1" w:history="1">
                    <w:r w:rsidR="003B76B8" w:rsidRPr="00AF2EB0">
                      <w:rPr>
                        <w:rStyle w:val="a9"/>
                        <w:b/>
                      </w:rPr>
                      <w:t>Учебные программы</w:t>
                    </w:r>
                  </w:hyperlink>
                </w:p>
                <w:p w:rsidR="003B76B8" w:rsidRDefault="006D61D2" w:rsidP="003B76B8">
                  <w:pPr>
                    <w:rPr>
                      <w:b/>
                      <w:color w:val="000080"/>
                    </w:rPr>
                  </w:pPr>
                  <w:hyperlink w:anchor="zakl2" w:history="1">
                    <w:r w:rsidR="003B76B8" w:rsidRPr="00AF2EB0">
                      <w:rPr>
                        <w:rStyle w:val="a9"/>
                        <w:b/>
                      </w:rPr>
                      <w:t>Литература</w:t>
                    </w:r>
                  </w:hyperlink>
                  <w:r w:rsidR="003B76B8" w:rsidRPr="00BA3910">
                    <w:rPr>
                      <w:b/>
                      <w:color w:val="000080"/>
                    </w:rPr>
                    <w:t xml:space="preserve"> </w:t>
                  </w:r>
                </w:p>
                <w:p w:rsidR="003B76B8" w:rsidRDefault="006D61D2" w:rsidP="003B76B8">
                  <w:pPr>
                    <w:rPr>
                      <w:b/>
                      <w:color w:val="000080"/>
                    </w:rPr>
                  </w:pPr>
                  <w:hyperlink w:anchor="zakl3" w:history="1">
                    <w:r w:rsidR="003B76B8" w:rsidRPr="003B76B8">
                      <w:rPr>
                        <w:rStyle w:val="a9"/>
                        <w:b/>
                      </w:rPr>
                      <w:t>Учебник: «Основы а</w:t>
                    </w:r>
                    <w:r w:rsidR="003B76B8" w:rsidRPr="003B76B8">
                      <w:rPr>
                        <w:rStyle w:val="a9"/>
                        <w:b/>
                      </w:rPr>
                      <w:t>л</w:t>
                    </w:r>
                    <w:r w:rsidR="003B76B8" w:rsidRPr="003B76B8">
                      <w:rPr>
                        <w:rStyle w:val="a9"/>
                        <w:b/>
                      </w:rPr>
                      <w:t>горитмизации и пр</w:t>
                    </w:r>
                    <w:r w:rsidR="003B76B8" w:rsidRPr="003B76B8">
                      <w:rPr>
                        <w:rStyle w:val="a9"/>
                        <w:b/>
                      </w:rPr>
                      <w:t>о</w:t>
                    </w:r>
                    <w:r w:rsidR="003B76B8" w:rsidRPr="003B76B8">
                      <w:rPr>
                        <w:rStyle w:val="a9"/>
                        <w:b/>
                      </w:rPr>
                      <w:t>граммирования»</w:t>
                    </w:r>
                  </w:hyperlink>
                </w:p>
                <w:p w:rsidR="003B76B8" w:rsidRDefault="006D61D2" w:rsidP="003B76B8">
                  <w:pPr>
                    <w:rPr>
                      <w:b/>
                      <w:color w:val="000080"/>
                    </w:rPr>
                  </w:pPr>
                  <w:hyperlink w:anchor="zakl4" w:history="1">
                    <w:r w:rsidR="003B76B8" w:rsidRPr="003B76B8">
                      <w:rPr>
                        <w:rStyle w:val="a9"/>
                        <w:b/>
                      </w:rPr>
                      <w:t>Лабораторный практ</w:t>
                    </w:r>
                    <w:r w:rsidR="003B76B8" w:rsidRPr="003B76B8">
                      <w:rPr>
                        <w:rStyle w:val="a9"/>
                        <w:b/>
                      </w:rPr>
                      <w:t>и</w:t>
                    </w:r>
                    <w:r w:rsidR="003B76B8" w:rsidRPr="003B76B8">
                      <w:rPr>
                        <w:rStyle w:val="a9"/>
                        <w:b/>
                      </w:rPr>
                      <w:t>кум: «Основы алгори</w:t>
                    </w:r>
                    <w:r w:rsidR="003B76B8" w:rsidRPr="003B76B8">
                      <w:rPr>
                        <w:rStyle w:val="a9"/>
                        <w:b/>
                      </w:rPr>
                      <w:t>т</w:t>
                    </w:r>
                    <w:r w:rsidR="003B76B8" w:rsidRPr="003B76B8">
                      <w:rPr>
                        <w:rStyle w:val="a9"/>
                        <w:b/>
                      </w:rPr>
                      <w:t>мизации и программ</w:t>
                    </w:r>
                    <w:r w:rsidR="003B76B8" w:rsidRPr="003B76B8">
                      <w:rPr>
                        <w:rStyle w:val="a9"/>
                        <w:b/>
                      </w:rPr>
                      <w:t>и</w:t>
                    </w:r>
                    <w:r w:rsidR="003B76B8" w:rsidRPr="003B76B8">
                      <w:rPr>
                        <w:rStyle w:val="a9"/>
                        <w:b/>
                      </w:rPr>
                      <w:t>рования»</w:t>
                    </w:r>
                  </w:hyperlink>
                </w:p>
                <w:p w:rsidR="003B76B8" w:rsidRPr="00BA3910" w:rsidRDefault="006D61D2" w:rsidP="003B76B8">
                  <w:pPr>
                    <w:rPr>
                      <w:ins w:id="14" w:author="WinStyle" w:date="2014-06-04T11:54:00Z"/>
                      <w:b/>
                      <w:color w:val="000080"/>
                    </w:rPr>
                  </w:pPr>
                  <w:hyperlink w:anchor="zakl0" w:history="1">
                    <w:r w:rsidR="003B76B8" w:rsidRPr="003B76B8">
                      <w:rPr>
                        <w:rStyle w:val="a9"/>
                        <w:b/>
                      </w:rPr>
                      <w:t>Главн</w:t>
                    </w:r>
                    <w:r w:rsidR="003B76B8" w:rsidRPr="003B76B8">
                      <w:rPr>
                        <w:rStyle w:val="a9"/>
                        <w:b/>
                      </w:rPr>
                      <w:t>а</w:t>
                    </w:r>
                    <w:r w:rsidR="003B76B8" w:rsidRPr="003B76B8">
                      <w:rPr>
                        <w:rStyle w:val="a9"/>
                        <w:b/>
                      </w:rPr>
                      <w:t>я</w:t>
                    </w:r>
                  </w:hyperlink>
                </w:p>
                <w:p w:rsidR="003B76B8" w:rsidRDefault="003B76B8" w:rsidP="003B76B8">
                  <w:pPr>
                    <w:rPr>
                      <w:ins w:id="15" w:author="WinStyle" w:date="2014-06-04T11:54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16" w:author="WinStyle" w:date="2014-06-04T11:54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17" w:author="WinStyle" w:date="2014-06-04T11:54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18" w:author="WinStyle" w:date="2014-06-04T11:53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19" w:author="WinStyle" w:date="2014-06-04T11:53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20" w:author="WinStyle" w:date="2014-06-04T11:53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21" w:author="WinStyle" w:date="2014-06-04T11:53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22" w:author="WinStyle" w:date="2014-06-04T11:53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23" w:author="WinStyle" w:date="2014-06-04T11:53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b/>
                      <w:color w:val="000080"/>
                    </w:rPr>
                  </w:pPr>
                </w:p>
              </w:txbxContent>
            </v:textbox>
          </v:shape>
        </w:pict>
      </w:r>
      <w:r w:rsidR="00666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B9D" w:rsidRDefault="00FC1B9D" w:rsidP="0069454B">
      <w:pPr>
        <w:rPr>
          <w:rFonts w:ascii="Times New Roman" w:hAnsi="Times New Roman" w:cs="Times New Roman"/>
          <w:b/>
          <w:sz w:val="24"/>
          <w:szCs w:val="24"/>
        </w:rPr>
      </w:pPr>
    </w:p>
    <w:p w:rsidR="00FC1B9D" w:rsidRDefault="00FC1B9D" w:rsidP="0069454B">
      <w:pPr>
        <w:rPr>
          <w:rFonts w:ascii="Times New Roman" w:hAnsi="Times New Roman" w:cs="Times New Roman"/>
          <w:b/>
          <w:sz w:val="24"/>
          <w:szCs w:val="24"/>
        </w:rPr>
      </w:pPr>
    </w:p>
    <w:p w:rsidR="0029252F" w:rsidRDefault="0029252F" w:rsidP="00121D4E">
      <w:pPr>
        <w:jc w:val="center"/>
        <w:outlineLvl w:val="0"/>
        <w:rPr>
          <w:rFonts w:ascii="Times New Roman" w:hAnsi="Times New Roman" w:cs="Times New Roman"/>
          <w:color w:val="0070C0"/>
          <w:sz w:val="32"/>
          <w:szCs w:val="32"/>
        </w:rPr>
      </w:pPr>
    </w:p>
    <w:p w:rsidR="0029252F" w:rsidRDefault="0029252F" w:rsidP="00121D4E">
      <w:pPr>
        <w:jc w:val="center"/>
        <w:outlineLvl w:val="0"/>
        <w:rPr>
          <w:rFonts w:ascii="Times New Roman" w:hAnsi="Times New Roman" w:cs="Times New Roman"/>
          <w:color w:val="0070C0"/>
          <w:sz w:val="32"/>
          <w:szCs w:val="32"/>
        </w:rPr>
      </w:pPr>
    </w:p>
    <w:p w:rsidR="0029252F" w:rsidRDefault="0029252F" w:rsidP="00121D4E">
      <w:pPr>
        <w:jc w:val="center"/>
        <w:outlineLvl w:val="0"/>
        <w:rPr>
          <w:rFonts w:ascii="Times New Roman" w:hAnsi="Times New Roman" w:cs="Times New Roman"/>
          <w:color w:val="0070C0"/>
          <w:sz w:val="32"/>
          <w:szCs w:val="32"/>
        </w:rPr>
      </w:pPr>
    </w:p>
    <w:p w:rsidR="0029252F" w:rsidRDefault="0029252F" w:rsidP="00121D4E">
      <w:pPr>
        <w:jc w:val="center"/>
        <w:outlineLvl w:val="0"/>
        <w:rPr>
          <w:rFonts w:ascii="Times New Roman" w:hAnsi="Times New Roman" w:cs="Times New Roman"/>
          <w:color w:val="0070C0"/>
          <w:sz w:val="32"/>
          <w:szCs w:val="32"/>
        </w:rPr>
      </w:pPr>
    </w:p>
    <w:p w:rsidR="0029252F" w:rsidRDefault="0029252F" w:rsidP="00121D4E">
      <w:pPr>
        <w:jc w:val="center"/>
        <w:outlineLvl w:val="0"/>
        <w:rPr>
          <w:rFonts w:ascii="Times New Roman" w:hAnsi="Times New Roman" w:cs="Times New Roman"/>
          <w:color w:val="0070C0"/>
          <w:sz w:val="32"/>
          <w:szCs w:val="32"/>
        </w:rPr>
      </w:pPr>
    </w:p>
    <w:p w:rsidR="0029252F" w:rsidRDefault="0029252F" w:rsidP="00121D4E">
      <w:pPr>
        <w:jc w:val="center"/>
        <w:outlineLvl w:val="0"/>
        <w:rPr>
          <w:rFonts w:ascii="Times New Roman" w:hAnsi="Times New Roman" w:cs="Times New Roman"/>
          <w:color w:val="0070C0"/>
          <w:sz w:val="32"/>
          <w:szCs w:val="32"/>
        </w:rPr>
      </w:pPr>
    </w:p>
    <w:p w:rsidR="0029252F" w:rsidRDefault="0029252F" w:rsidP="00121D4E">
      <w:pPr>
        <w:jc w:val="center"/>
        <w:outlineLvl w:val="0"/>
        <w:rPr>
          <w:rFonts w:ascii="Times New Roman" w:hAnsi="Times New Roman" w:cs="Times New Roman"/>
          <w:color w:val="0070C0"/>
          <w:sz w:val="32"/>
          <w:szCs w:val="32"/>
        </w:rPr>
      </w:pPr>
    </w:p>
    <w:p w:rsidR="0029252F" w:rsidRDefault="0029252F" w:rsidP="00121D4E">
      <w:pPr>
        <w:jc w:val="center"/>
        <w:outlineLvl w:val="0"/>
        <w:rPr>
          <w:rFonts w:ascii="Times New Roman" w:hAnsi="Times New Roman" w:cs="Times New Roman"/>
          <w:color w:val="0070C0"/>
          <w:sz w:val="32"/>
          <w:szCs w:val="32"/>
        </w:rPr>
      </w:pPr>
    </w:p>
    <w:p w:rsidR="0029252F" w:rsidRDefault="0029252F" w:rsidP="00121D4E">
      <w:pPr>
        <w:jc w:val="center"/>
        <w:outlineLvl w:val="0"/>
        <w:rPr>
          <w:rFonts w:ascii="Times New Roman" w:hAnsi="Times New Roman" w:cs="Times New Roman"/>
          <w:color w:val="0070C0"/>
          <w:sz w:val="32"/>
          <w:szCs w:val="32"/>
        </w:rPr>
      </w:pPr>
    </w:p>
    <w:p w:rsidR="0029252F" w:rsidRDefault="0029252F" w:rsidP="00121D4E">
      <w:pPr>
        <w:jc w:val="center"/>
        <w:outlineLvl w:val="0"/>
        <w:rPr>
          <w:rFonts w:ascii="Times New Roman" w:hAnsi="Times New Roman" w:cs="Times New Roman"/>
          <w:color w:val="0070C0"/>
          <w:sz w:val="32"/>
          <w:szCs w:val="32"/>
        </w:rPr>
      </w:pPr>
    </w:p>
    <w:p w:rsidR="0029252F" w:rsidRDefault="0029252F" w:rsidP="00121D4E">
      <w:pPr>
        <w:jc w:val="center"/>
        <w:outlineLvl w:val="0"/>
        <w:rPr>
          <w:rFonts w:ascii="Times New Roman" w:hAnsi="Times New Roman" w:cs="Times New Roman"/>
          <w:color w:val="0070C0"/>
          <w:sz w:val="32"/>
          <w:szCs w:val="32"/>
        </w:rPr>
      </w:pPr>
    </w:p>
    <w:p w:rsidR="0029252F" w:rsidRDefault="0029252F" w:rsidP="00121D4E">
      <w:pPr>
        <w:jc w:val="center"/>
        <w:outlineLvl w:val="0"/>
        <w:rPr>
          <w:rFonts w:ascii="Times New Roman" w:hAnsi="Times New Roman" w:cs="Times New Roman"/>
          <w:color w:val="0070C0"/>
          <w:sz w:val="32"/>
          <w:szCs w:val="32"/>
        </w:rPr>
      </w:pPr>
    </w:p>
    <w:p w:rsidR="0029252F" w:rsidRDefault="0029252F" w:rsidP="00121D4E">
      <w:pPr>
        <w:jc w:val="center"/>
        <w:outlineLvl w:val="0"/>
        <w:rPr>
          <w:rFonts w:ascii="Times New Roman" w:hAnsi="Times New Roman" w:cs="Times New Roman"/>
          <w:color w:val="0070C0"/>
          <w:sz w:val="32"/>
          <w:szCs w:val="32"/>
        </w:rPr>
      </w:pPr>
    </w:p>
    <w:p w:rsidR="00CB55B4" w:rsidRDefault="006D61D2" w:rsidP="0029252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96" type="#_x0000_t202" style="position:absolute;left:0;text-align:left;margin-left:229.95pt;margin-top:173.55pt;width:276.55pt;height:668.25pt;z-index:251687424" stroked="f">
            <v:textbox style="mso-next-textbox:#_x0000_s1096">
              <w:txbxContent>
                <w:p w:rsidR="00FC1B9D" w:rsidRPr="00FC1B9D" w:rsidRDefault="00FC1B9D" w:rsidP="00FC1B9D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FC1B9D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Литература по электротехнике и осн</w:t>
                  </w:r>
                  <w:r w:rsidRPr="00FC1B9D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о</w:t>
                  </w:r>
                  <w:r w:rsidRPr="00FC1B9D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вам электроники</w:t>
                  </w:r>
                </w:p>
                <w:p w:rsidR="00727CBB" w:rsidRPr="00727CBB" w:rsidRDefault="00727CBB" w:rsidP="00727CBB">
                  <w:pP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727CBB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Основная литература</w:t>
                  </w:r>
                </w:p>
                <w:p w:rsidR="003226ED" w:rsidRDefault="003226ED" w:rsidP="003226ED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Электротехника. Учебное пособие для неэле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трических специальностей вузов /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4"/>
                    </w:rPr>
                    <w:t>Зайдель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Х.Э., Коган-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4"/>
                    </w:rPr>
                    <w:t>Дамин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В. В. и др. Под. ред. В. Г. Гер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симова. 3-е изд. – М.: Высшая школа,1986. с. </w:t>
                  </w:r>
                </w:p>
                <w:p w:rsidR="00695814" w:rsidRPr="00DF1FF4" w:rsidRDefault="008E5DC8" w:rsidP="00DF1FF4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proofErr w:type="spellStart"/>
                  <w:r w:rsidRPr="00DF1FF4">
                    <w:rPr>
                      <w:rFonts w:ascii="Times New Roman" w:hAnsi="Times New Roman" w:cs="Times New Roman"/>
                      <w:color w:val="4F6228" w:themeColor="accent3" w:themeShade="80"/>
                      <w:szCs w:val="24"/>
                    </w:rPr>
                    <w:t>Коровкина</w:t>
                  </w:r>
                  <w:proofErr w:type="spellEnd"/>
                  <w:r w:rsidRPr="00DF1FF4">
                    <w:rPr>
                      <w:rFonts w:ascii="Times New Roman" w:hAnsi="Times New Roman" w:cs="Times New Roman"/>
                      <w:color w:val="4F6228" w:themeColor="accent3" w:themeShade="80"/>
                      <w:szCs w:val="24"/>
                    </w:rPr>
                    <w:t xml:space="preserve"> Н. П. Электротехника и основы электроники </w:t>
                  </w:r>
                  <w:r w:rsidRPr="00DF1FF4">
                    <w:rPr>
                      <w:rFonts w:ascii="Times New Roman" w:hAnsi="Times New Roman" w:cs="Times New Roman"/>
                      <w:szCs w:val="24"/>
                    </w:rPr>
                    <w:t>[Электронный ресурс]: тексты лекций для студентов спец. -36 07 01.Минск. БГТУ, 201</w:t>
                  </w:r>
                  <w:r w:rsidR="00C5070B" w:rsidRPr="00DF1FF4">
                    <w:rPr>
                      <w:rFonts w:ascii="Times New Roman" w:hAnsi="Times New Roman" w:cs="Times New Roman"/>
                      <w:szCs w:val="24"/>
                    </w:rPr>
                    <w:t>2</w:t>
                  </w:r>
                  <w:r w:rsidR="00695814" w:rsidRPr="00DF1FF4">
                    <w:rPr>
                      <w:rFonts w:ascii="Times New Roman" w:hAnsi="Times New Roman" w:cs="Times New Roman"/>
                      <w:szCs w:val="24"/>
                    </w:rPr>
                    <w:t xml:space="preserve">. -  </w:t>
                  </w:r>
                  <w:r w:rsidR="00C5070B" w:rsidRPr="00DF1FF4">
                    <w:rPr>
                      <w:rFonts w:ascii="Times New Roman" w:hAnsi="Times New Roman" w:cs="Times New Roman"/>
                      <w:szCs w:val="24"/>
                    </w:rPr>
                    <w:t>307</w:t>
                  </w:r>
                  <w:r w:rsidR="00695814" w:rsidRPr="00DF1FF4">
                    <w:rPr>
                      <w:rFonts w:ascii="Times New Roman" w:hAnsi="Times New Roman" w:cs="Times New Roman"/>
                      <w:szCs w:val="24"/>
                    </w:rPr>
                    <w:t xml:space="preserve"> с.</w:t>
                  </w:r>
                </w:p>
                <w:p w:rsidR="00695814" w:rsidRPr="00DF1FF4" w:rsidRDefault="00695814" w:rsidP="00DF1FF4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 w:rsidRPr="00DF1F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F1FF4">
                    <w:rPr>
                      <w:rFonts w:ascii="Times New Roman" w:hAnsi="Times New Roman" w:cs="Times New Roman"/>
                    </w:rPr>
                    <w:t>Данилов, И. А. Общая электротехника с осн</w:t>
                  </w:r>
                  <w:r w:rsidRPr="00DF1FF4">
                    <w:rPr>
                      <w:rFonts w:ascii="Times New Roman" w:hAnsi="Times New Roman" w:cs="Times New Roman"/>
                    </w:rPr>
                    <w:t>о</w:t>
                  </w:r>
                  <w:r w:rsidRPr="00DF1FF4">
                    <w:rPr>
                      <w:rFonts w:ascii="Times New Roman" w:hAnsi="Times New Roman" w:cs="Times New Roman"/>
                    </w:rPr>
                    <w:t>вами электроники / И. А. Данилов, П. М. Ив</w:t>
                  </w:r>
                  <w:r w:rsidRPr="00DF1FF4">
                    <w:rPr>
                      <w:rFonts w:ascii="Times New Roman" w:hAnsi="Times New Roman" w:cs="Times New Roman"/>
                    </w:rPr>
                    <w:t>а</w:t>
                  </w:r>
                  <w:r w:rsidRPr="00DF1FF4">
                    <w:rPr>
                      <w:rFonts w:ascii="Times New Roman" w:hAnsi="Times New Roman" w:cs="Times New Roman"/>
                    </w:rPr>
                    <w:t xml:space="preserve">нов. – М.: </w:t>
                  </w:r>
                  <w:proofErr w:type="spellStart"/>
                  <w:r w:rsidRPr="00DF1FF4">
                    <w:rPr>
                      <w:rFonts w:ascii="Times New Roman" w:hAnsi="Times New Roman" w:cs="Times New Roman"/>
                    </w:rPr>
                    <w:t>Высш</w:t>
                  </w:r>
                  <w:proofErr w:type="spellEnd"/>
                  <w:r w:rsidRPr="00DF1FF4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DF1FF4">
                    <w:rPr>
                      <w:rFonts w:ascii="Times New Roman" w:hAnsi="Times New Roman" w:cs="Times New Roman"/>
                    </w:rPr>
                    <w:t>шк</w:t>
                  </w:r>
                  <w:proofErr w:type="spellEnd"/>
                  <w:r w:rsidRPr="00DF1FF4">
                    <w:rPr>
                      <w:rFonts w:ascii="Times New Roman" w:hAnsi="Times New Roman" w:cs="Times New Roman"/>
                    </w:rPr>
                    <w:t>., 1998. – 752с.</w:t>
                  </w:r>
                </w:p>
                <w:p w:rsidR="00695814" w:rsidRPr="00897CFA" w:rsidRDefault="00695814" w:rsidP="00897CFA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 w:rsidRPr="00897CFA">
                    <w:rPr>
                      <w:rFonts w:ascii="Times New Roman" w:hAnsi="Times New Roman" w:cs="Times New Roman"/>
                    </w:rPr>
                    <w:t xml:space="preserve"> Иванов, А.А. Электротехника / А. А. Иванов. – СПб.: Лань, 2005. – 496 с.</w:t>
                  </w:r>
                </w:p>
                <w:p w:rsidR="00695814" w:rsidRPr="00897CFA" w:rsidRDefault="00695814" w:rsidP="00897CFA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 w:rsidRPr="00897CFA">
                    <w:rPr>
                      <w:rFonts w:ascii="Times New Roman" w:hAnsi="Times New Roman" w:cs="Times New Roman"/>
                    </w:rPr>
                    <w:t>Иванов, А. А. Электротехника. Основные п</w:t>
                  </w:r>
                  <w:r w:rsidRPr="00897CFA">
                    <w:rPr>
                      <w:rFonts w:ascii="Times New Roman" w:hAnsi="Times New Roman" w:cs="Times New Roman"/>
                    </w:rPr>
                    <w:t>о</w:t>
                  </w:r>
                  <w:r w:rsidRPr="00897CFA">
                    <w:rPr>
                      <w:rFonts w:ascii="Times New Roman" w:hAnsi="Times New Roman" w:cs="Times New Roman"/>
                    </w:rPr>
                    <w:t>ложения, примеры и задачи / А. А. Иванов, А. Ф. Лукин, Г. И. Соловьев. – СПб.: Лань, 2002. – 192 с.</w:t>
                  </w:r>
                </w:p>
                <w:p w:rsidR="00695814" w:rsidRPr="00897CFA" w:rsidRDefault="00695814" w:rsidP="00897CFA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 w:rsidRPr="00897CFA">
                    <w:rPr>
                      <w:rFonts w:ascii="Times New Roman" w:hAnsi="Times New Roman" w:cs="Times New Roman"/>
                    </w:rPr>
                    <w:t xml:space="preserve">Касаткин, А. С. Курс электротехники / А. С. Касаткин, М. В.  Немцов. – М.: Современный литератор, 2005. – 542 с.. </w:t>
                  </w:r>
                </w:p>
                <w:p w:rsidR="00695814" w:rsidRPr="00897CFA" w:rsidRDefault="00695814" w:rsidP="00897CFA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 w:rsidRPr="00897CFA">
                    <w:rPr>
                      <w:rFonts w:ascii="Times New Roman" w:hAnsi="Times New Roman" w:cs="Times New Roman"/>
                    </w:rPr>
                    <w:t>Кононенко, В. В. Электротехника и электрон</w:t>
                  </w:r>
                  <w:r w:rsidRPr="00897CFA">
                    <w:rPr>
                      <w:rFonts w:ascii="Times New Roman" w:hAnsi="Times New Roman" w:cs="Times New Roman"/>
                    </w:rPr>
                    <w:t>и</w:t>
                  </w:r>
                  <w:r w:rsidRPr="00897CFA">
                    <w:rPr>
                      <w:rFonts w:ascii="Times New Roman" w:hAnsi="Times New Roman" w:cs="Times New Roman"/>
                    </w:rPr>
                    <w:t>ка / В. В. Кононенко и др. – Ростов-на-Дону: Феникс, 2007. – 784 с.</w:t>
                  </w:r>
                </w:p>
                <w:p w:rsidR="008E5DC8" w:rsidRDefault="00695814" w:rsidP="006958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58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Дополнительная литература</w:t>
                  </w:r>
                </w:p>
                <w:p w:rsidR="00695814" w:rsidRPr="00897CFA" w:rsidRDefault="00695814" w:rsidP="00897CFA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Забродин, Ю. С. Промышленная электр</w:t>
                  </w:r>
                  <w:r w:rsidRPr="00897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897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ника , Ю. С. Забродин. М. 2008</w:t>
                  </w:r>
                </w:p>
                <w:p w:rsidR="00727CBB" w:rsidRDefault="00727CBB" w:rsidP="00897CFA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Борисов, Ю. М. Электротехника /Ю. М. Борисов, Д.Н. Липатов, Ю. Н. Зорин. М.,1985</w:t>
                  </w:r>
                  <w:r w:rsidR="0029252F" w:rsidRPr="00897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– 400 с.</w:t>
                  </w:r>
                </w:p>
                <w:p w:rsidR="00B96D8B" w:rsidRPr="00B96D8B" w:rsidRDefault="00B96D8B" w:rsidP="00B96D8B">
                  <w:pPr>
                    <w:pStyle w:val="a4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D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96D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Рекус</w:t>
                  </w:r>
                  <w:proofErr w:type="spellEnd"/>
                  <w:r w:rsidRPr="00B96D8B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,</w:t>
                  </w:r>
                  <w:r w:rsidRPr="00B96D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Г. Электрооборудование прои</w:t>
                  </w:r>
                  <w:r w:rsidRPr="00B96D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B96D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водств</w:t>
                  </w:r>
                  <w:r w:rsidRPr="00B96D8B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 xml:space="preserve">/ </w:t>
                  </w:r>
                  <w:r w:rsidRPr="00B96D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Г.</w:t>
                  </w:r>
                  <w:r w:rsidRPr="00B96D8B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 xml:space="preserve"> </w:t>
                  </w:r>
                  <w:proofErr w:type="spellStart"/>
                  <w:r w:rsidRPr="00B96D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Рекус</w:t>
                  </w:r>
                  <w:proofErr w:type="spellEnd"/>
                  <w:r w:rsidRPr="00B96D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– М.: </w:t>
                  </w:r>
                  <w:proofErr w:type="spellStart"/>
                  <w:r w:rsidRPr="00B96D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</w:t>
                  </w:r>
                  <w:proofErr w:type="spellEnd"/>
                  <w:r w:rsidRPr="00B96D8B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. ш</w:t>
                  </w:r>
                  <w:r w:rsidRPr="00B96D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B96D8B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.,</w:t>
                  </w:r>
                  <w:r w:rsidRPr="00B96D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2005. – 709 с.</w:t>
                  </w:r>
                </w:p>
                <w:p w:rsidR="00B96D8B" w:rsidRPr="003226ED" w:rsidRDefault="00B96D8B" w:rsidP="003226ED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22.95pt;margin-top:176.65pt;width:135.75pt;height:167.15pt;z-index:251686400" stroked="f">
            <v:textbox style="mso-next-textbox:#_x0000_s1095">
              <w:txbxContent>
                <w:p w:rsidR="00CB55B4" w:rsidRDefault="00CB55B4" w:rsidP="00CB55B4">
                  <w:pPr>
                    <w:rPr>
                      <w:b/>
                      <w:i/>
                      <w:color w:val="000080"/>
                    </w:rPr>
                  </w:pPr>
                  <w:r>
                    <w:rPr>
                      <w:b/>
                      <w:i/>
                      <w:color w:val="000080"/>
                    </w:rPr>
                    <w:t>НАВИГАЦИЯ</w:t>
                  </w:r>
                </w:p>
                <w:p w:rsidR="00CB55B4" w:rsidRDefault="00CB55B4" w:rsidP="00CB55B4">
                  <w:pPr>
                    <w:rPr>
                      <w:b/>
                      <w:i/>
                      <w:color w:val="000080"/>
                    </w:rPr>
                  </w:pPr>
                  <w:r>
                    <w:rPr>
                      <w:b/>
                      <w:i/>
                      <w:color w:val="000080"/>
                    </w:rPr>
                    <w:t>Учебные программы</w:t>
                  </w:r>
                </w:p>
                <w:p w:rsidR="00CB55B4" w:rsidRDefault="00CB55B4" w:rsidP="00CB55B4">
                  <w:pPr>
                    <w:rPr>
                      <w:b/>
                      <w:i/>
                      <w:color w:val="000080"/>
                    </w:rPr>
                  </w:pPr>
                  <w:r>
                    <w:rPr>
                      <w:b/>
                      <w:i/>
                      <w:color w:val="000080"/>
                    </w:rPr>
                    <w:t>Литература</w:t>
                  </w:r>
                </w:p>
                <w:p w:rsidR="00FC1B9D" w:rsidRDefault="00FC1B9D" w:rsidP="00CB55B4">
                  <w:pPr>
                    <w:rPr>
                      <w:b/>
                      <w:i/>
                      <w:color w:val="000080"/>
                    </w:rPr>
                  </w:pPr>
                  <w:r>
                    <w:rPr>
                      <w:b/>
                      <w:i/>
                      <w:color w:val="000080"/>
                    </w:rPr>
                    <w:t>Презентации</w:t>
                  </w:r>
                </w:p>
                <w:p w:rsidR="00CB55B4" w:rsidRDefault="00CB55B4" w:rsidP="00CB55B4">
                  <w:pPr>
                    <w:rPr>
                      <w:b/>
                      <w:i/>
                      <w:color w:val="000080"/>
                    </w:rPr>
                  </w:pPr>
                </w:p>
                <w:p w:rsidR="00CB55B4" w:rsidRDefault="00CB55B4" w:rsidP="00CB55B4">
                  <w:pPr>
                    <w:rPr>
                      <w:b/>
                      <w:i/>
                      <w:color w:val="000080"/>
                    </w:rPr>
                  </w:pPr>
                </w:p>
                <w:p w:rsidR="00CB55B4" w:rsidRDefault="00CB55B4" w:rsidP="00CB55B4">
                  <w:pPr>
                    <w:rPr>
                      <w:b/>
                      <w:i/>
                      <w:color w:val="000080"/>
                    </w:rPr>
                  </w:pPr>
                </w:p>
                <w:p w:rsidR="00CB55B4" w:rsidRDefault="00CB55B4" w:rsidP="00CB55B4">
                  <w:pPr>
                    <w:rPr>
                      <w:b/>
                      <w:i/>
                      <w:color w:val="000080"/>
                    </w:rPr>
                  </w:pPr>
                </w:p>
                <w:p w:rsidR="00CB55B4" w:rsidRDefault="00CB55B4" w:rsidP="00CB55B4">
                  <w:pPr>
                    <w:rPr>
                      <w:b/>
                      <w:color w:val="000080"/>
                      <w:sz w:val="20"/>
                      <w:szCs w:val="20"/>
                    </w:rPr>
                  </w:pPr>
                  <w:r>
                    <w:rPr>
                      <w:b/>
                      <w:color w:val="000080"/>
                      <w:sz w:val="20"/>
                      <w:szCs w:val="20"/>
                    </w:rPr>
                    <w:t>Учебные программы</w:t>
                  </w:r>
                </w:p>
                <w:p w:rsidR="00CB55B4" w:rsidRDefault="00CB55B4" w:rsidP="00CB55B4">
                  <w:pPr>
                    <w:rPr>
                      <w:b/>
                      <w:color w:val="000080"/>
                      <w:sz w:val="20"/>
                      <w:szCs w:val="20"/>
                    </w:rPr>
                  </w:pPr>
                  <w:r>
                    <w:rPr>
                      <w:b/>
                      <w:color w:val="000080"/>
                      <w:sz w:val="20"/>
                      <w:szCs w:val="20"/>
                    </w:rPr>
                    <w:t>Литература основная и д</w:t>
                  </w:r>
                  <w:r>
                    <w:rPr>
                      <w:b/>
                      <w:color w:val="000080"/>
                      <w:sz w:val="20"/>
                      <w:szCs w:val="20"/>
                    </w:rPr>
                    <w:t>о</w:t>
                  </w:r>
                  <w:r>
                    <w:rPr>
                      <w:b/>
                      <w:color w:val="000080"/>
                      <w:sz w:val="20"/>
                      <w:szCs w:val="20"/>
                    </w:rPr>
                    <w:t>полнительная</w:t>
                  </w:r>
                </w:p>
                <w:p w:rsidR="00CB55B4" w:rsidRDefault="00CB55B4" w:rsidP="00CB55B4">
                  <w:pPr>
                    <w:rPr>
                      <w:b/>
                      <w:color w:val="000080"/>
                    </w:rPr>
                  </w:pPr>
                </w:p>
              </w:txbxContent>
            </v:textbox>
          </v:shape>
        </w:pict>
      </w:r>
    </w:p>
    <w:p w:rsidR="00A86E4F" w:rsidRDefault="00A86E4F" w:rsidP="0069454B">
      <w:pPr>
        <w:rPr>
          <w:rFonts w:ascii="Times New Roman" w:hAnsi="Times New Roman" w:cs="Times New Roman"/>
          <w:b/>
          <w:sz w:val="24"/>
          <w:szCs w:val="24"/>
        </w:rPr>
      </w:pPr>
    </w:p>
    <w:p w:rsidR="00A86E4F" w:rsidRPr="00BA3910" w:rsidRDefault="00A86E4F" w:rsidP="0069454B">
      <w:pPr>
        <w:rPr>
          <w:rFonts w:ascii="Times New Roman" w:hAnsi="Times New Roman" w:cs="Times New Roman"/>
          <w:b/>
          <w:sz w:val="24"/>
          <w:szCs w:val="24"/>
        </w:rPr>
      </w:pPr>
    </w:p>
    <w:p w:rsidR="00A86E4F" w:rsidRDefault="00A86E4F" w:rsidP="0069454B">
      <w:pPr>
        <w:rPr>
          <w:rFonts w:ascii="Times New Roman" w:hAnsi="Times New Roman" w:cs="Times New Roman"/>
          <w:b/>
          <w:sz w:val="24"/>
          <w:szCs w:val="24"/>
        </w:rPr>
      </w:pPr>
    </w:p>
    <w:p w:rsidR="00CB55B4" w:rsidRDefault="00CB55B4" w:rsidP="0069454B">
      <w:pPr>
        <w:rPr>
          <w:rFonts w:ascii="Times New Roman" w:hAnsi="Times New Roman" w:cs="Times New Roman"/>
          <w:b/>
          <w:sz w:val="24"/>
          <w:szCs w:val="24"/>
        </w:rPr>
      </w:pPr>
    </w:p>
    <w:p w:rsidR="00BA7F95" w:rsidRDefault="00BA7F95" w:rsidP="00BA7F9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A7F95" w:rsidRPr="00742826" w:rsidRDefault="00D97486" w:rsidP="00BA7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pict>
          <v:shape id="_x0000_s1304" type="#_x0000_t202" style="position:absolute;margin-left:151.5pt;margin-top:11.3pt;width:372.55pt;height:620.15pt;z-index:251746816" stroked="f">
            <v:textbox style="mso-next-textbox:#_x0000_s1304">
              <w:txbxContent>
                <w:p w:rsidR="00AF2EB0" w:rsidRPr="00AF2EB0" w:rsidRDefault="00BA7F95" w:rsidP="00AF2E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</w:pPr>
                  <w:bookmarkStart w:id="24" w:name="zakl2"/>
                  <w:bookmarkEnd w:id="24"/>
                  <w:r w:rsidRPr="00AF2EB0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  <w:t xml:space="preserve">Литература </w:t>
                  </w:r>
                </w:p>
                <w:p w:rsidR="00D97486" w:rsidRDefault="00BA7F95" w:rsidP="00AF2E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FC1B9D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по </w:t>
                  </w:r>
                  <w:r w:rsidR="00AF2EB0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дисциплине «Основы алгоритмизации </w:t>
                  </w:r>
                </w:p>
                <w:p w:rsidR="00BA7F95" w:rsidRDefault="00AF2EB0" w:rsidP="00AF2E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и програ</w:t>
                  </w:r>
                  <w: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мирования»</w:t>
                  </w:r>
                </w:p>
                <w:p w:rsidR="00D97486" w:rsidRPr="00FC1B9D" w:rsidRDefault="00D97486" w:rsidP="00AF2E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</w:p>
                <w:p w:rsidR="00BA7F95" w:rsidRDefault="00BA7F95" w:rsidP="00801237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727CBB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Основная литература</w:t>
                  </w:r>
                </w:p>
                <w:p w:rsidR="009F649F" w:rsidRPr="00B16088" w:rsidRDefault="009F649F" w:rsidP="009F649F">
                  <w:pPr>
                    <w:widowControl w:val="0"/>
                    <w:numPr>
                      <w:ilvl w:val="0"/>
                      <w:numId w:val="14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40" w:lineRule="atLeast"/>
                    <w:ind w:right="62"/>
                    <w:rPr>
                      <w:sz w:val="28"/>
                      <w:szCs w:val="28"/>
                    </w:rPr>
                  </w:pPr>
                  <w:proofErr w:type="spellStart"/>
                  <w:r w:rsidRPr="00B16088">
                    <w:rPr>
                      <w:sz w:val="28"/>
                      <w:szCs w:val="28"/>
                    </w:rPr>
                    <w:t>Пацей</w:t>
                  </w:r>
                  <w:proofErr w:type="spellEnd"/>
                  <w:r w:rsidRPr="00B16088">
                    <w:rPr>
                      <w:sz w:val="28"/>
                      <w:szCs w:val="28"/>
                    </w:rPr>
                    <w:t xml:space="preserve"> Н.В., </w:t>
                  </w:r>
                  <w:r>
                    <w:rPr>
                      <w:sz w:val="28"/>
                      <w:szCs w:val="28"/>
                    </w:rPr>
                    <w:t xml:space="preserve">Основы алгоритмизации и </w:t>
                  </w:r>
                  <w:r w:rsidRPr="005C7858">
                    <w:rPr>
                      <w:sz w:val="28"/>
                      <w:szCs w:val="28"/>
                    </w:rPr>
                    <w:t>программ</w:t>
                  </w:r>
                  <w:r w:rsidRPr="005C7858">
                    <w:rPr>
                      <w:sz w:val="28"/>
                      <w:szCs w:val="28"/>
                    </w:rPr>
                    <w:t>и</w:t>
                  </w:r>
                  <w:r w:rsidRPr="005C7858">
                    <w:rPr>
                      <w:sz w:val="28"/>
                      <w:szCs w:val="28"/>
                    </w:rPr>
                    <w:t xml:space="preserve">рования.  </w:t>
                  </w:r>
                  <w:r w:rsidRPr="00B1608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/ </w:t>
                  </w:r>
                  <w:proofErr w:type="spellStart"/>
                  <w:r>
                    <w:rPr>
                      <w:sz w:val="28"/>
                      <w:szCs w:val="28"/>
                    </w:rPr>
                    <w:t>Пацей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Н.В.</w:t>
                  </w:r>
                  <w:r w:rsidRPr="00B16088">
                    <w:rPr>
                      <w:sz w:val="28"/>
                      <w:szCs w:val="28"/>
                    </w:rPr>
                    <w:t xml:space="preserve">  – Мн.: БГТУ, 20</w:t>
                  </w:r>
                  <w:r>
                    <w:rPr>
                      <w:sz w:val="28"/>
                      <w:szCs w:val="28"/>
                    </w:rPr>
                    <w:t>10</w:t>
                  </w:r>
                  <w:r w:rsidRPr="00B16088">
                    <w:rPr>
                      <w:sz w:val="28"/>
                      <w:szCs w:val="28"/>
                    </w:rPr>
                    <w:t xml:space="preserve">. –  </w:t>
                  </w:r>
                  <w:r>
                    <w:rPr>
                      <w:sz w:val="28"/>
                      <w:szCs w:val="28"/>
                    </w:rPr>
                    <w:t>289</w:t>
                  </w:r>
                  <w:r w:rsidRPr="00B16088">
                    <w:rPr>
                      <w:sz w:val="28"/>
                      <w:szCs w:val="28"/>
                    </w:rPr>
                    <w:t xml:space="preserve"> с.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9F649F" w:rsidRDefault="009F649F" w:rsidP="009F649F">
                  <w:pPr>
                    <w:widowControl w:val="0"/>
                    <w:numPr>
                      <w:ilvl w:val="0"/>
                      <w:numId w:val="14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40" w:lineRule="atLeast"/>
                    <w:ind w:right="62"/>
                    <w:rPr>
                      <w:sz w:val="28"/>
                      <w:szCs w:val="28"/>
                    </w:rPr>
                  </w:pPr>
                  <w:r w:rsidRPr="009F649F">
                    <w:rPr>
                      <w:sz w:val="28"/>
                      <w:szCs w:val="28"/>
                    </w:rPr>
                    <w:t>ГОСТ 19.701-90 – Единая система программной д</w:t>
                  </w:r>
                  <w:r w:rsidRPr="009F649F">
                    <w:rPr>
                      <w:sz w:val="28"/>
                      <w:szCs w:val="28"/>
                    </w:rPr>
                    <w:t>о</w:t>
                  </w:r>
                  <w:r w:rsidRPr="009F649F">
                    <w:rPr>
                      <w:sz w:val="28"/>
                      <w:szCs w:val="28"/>
                    </w:rPr>
                    <w:t>кументации – Схемы алгоритмов, программ, да</w:t>
                  </w:r>
                  <w:r w:rsidRPr="009F649F">
                    <w:rPr>
                      <w:sz w:val="28"/>
                      <w:szCs w:val="28"/>
                    </w:rPr>
                    <w:t>н</w:t>
                  </w:r>
                  <w:r w:rsidRPr="009F649F">
                    <w:rPr>
                      <w:sz w:val="28"/>
                      <w:szCs w:val="28"/>
                    </w:rPr>
                    <w:t xml:space="preserve">ных и систем – Условные обозначения и правила выполнения </w:t>
                  </w:r>
                </w:p>
                <w:p w:rsidR="009F649F" w:rsidRDefault="009F649F" w:rsidP="009F649F">
                  <w:pPr>
                    <w:widowControl w:val="0"/>
                    <w:numPr>
                      <w:ilvl w:val="0"/>
                      <w:numId w:val="14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40" w:lineRule="atLeast"/>
                    <w:ind w:right="62"/>
                    <w:rPr>
                      <w:sz w:val="28"/>
                      <w:szCs w:val="28"/>
                    </w:rPr>
                  </w:pPr>
                  <w:proofErr w:type="spellStart"/>
                  <w:r w:rsidRPr="009F649F">
                    <w:rPr>
                      <w:sz w:val="28"/>
                      <w:szCs w:val="28"/>
                    </w:rPr>
                    <w:t>Кормен</w:t>
                  </w:r>
                  <w:proofErr w:type="spellEnd"/>
                  <w:r w:rsidRPr="009F649F">
                    <w:rPr>
                      <w:sz w:val="28"/>
                      <w:szCs w:val="28"/>
                    </w:rPr>
                    <w:t xml:space="preserve"> Т., </w:t>
                  </w:r>
                  <w:proofErr w:type="spellStart"/>
                  <w:r w:rsidRPr="009F649F">
                    <w:rPr>
                      <w:sz w:val="28"/>
                      <w:szCs w:val="28"/>
                    </w:rPr>
                    <w:t>Лейзерсон</w:t>
                  </w:r>
                  <w:proofErr w:type="spellEnd"/>
                  <w:r w:rsidRPr="009F649F">
                    <w:rPr>
                      <w:sz w:val="28"/>
                      <w:szCs w:val="28"/>
                    </w:rPr>
                    <w:t xml:space="preserve"> Ч., </w:t>
                  </w:r>
                  <w:proofErr w:type="spellStart"/>
                  <w:r w:rsidRPr="009F649F">
                    <w:rPr>
                      <w:sz w:val="28"/>
                      <w:szCs w:val="28"/>
                    </w:rPr>
                    <w:t>Ривест</w:t>
                  </w:r>
                  <w:proofErr w:type="spellEnd"/>
                  <w:r w:rsidRPr="009F649F">
                    <w:rPr>
                      <w:sz w:val="28"/>
                      <w:szCs w:val="28"/>
                    </w:rPr>
                    <w:t xml:space="preserve"> Р. Алгоритмы: П</w:t>
                  </w:r>
                  <w:r w:rsidRPr="009F649F">
                    <w:rPr>
                      <w:sz w:val="28"/>
                      <w:szCs w:val="28"/>
                    </w:rPr>
                    <w:t>о</w:t>
                  </w:r>
                  <w:r w:rsidRPr="009F649F">
                    <w:rPr>
                      <w:sz w:val="28"/>
                      <w:szCs w:val="28"/>
                    </w:rPr>
                    <w:t xml:space="preserve">строение и анализ. – СПб, 2003. </w:t>
                  </w:r>
                </w:p>
                <w:p w:rsidR="009F649F" w:rsidRDefault="009F649F" w:rsidP="009F649F">
                  <w:pPr>
                    <w:widowControl w:val="0"/>
                    <w:numPr>
                      <w:ilvl w:val="0"/>
                      <w:numId w:val="14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40" w:lineRule="atLeast"/>
                    <w:ind w:right="62"/>
                    <w:rPr>
                      <w:sz w:val="28"/>
                      <w:szCs w:val="28"/>
                    </w:rPr>
                  </w:pPr>
                  <w:r w:rsidRPr="009F649F">
                    <w:rPr>
                      <w:sz w:val="28"/>
                      <w:szCs w:val="28"/>
                    </w:rPr>
                    <w:t xml:space="preserve">Уилсон С. Принципы проектирования и разработки программного обеспечения. Учебный курс. – СПб, 2003. </w:t>
                  </w:r>
                </w:p>
                <w:p w:rsidR="009F649F" w:rsidRDefault="009F649F" w:rsidP="009F649F">
                  <w:pPr>
                    <w:widowControl w:val="0"/>
                    <w:numPr>
                      <w:ilvl w:val="0"/>
                      <w:numId w:val="14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40" w:lineRule="atLeast"/>
                    <w:ind w:right="62"/>
                    <w:rPr>
                      <w:sz w:val="28"/>
                      <w:szCs w:val="28"/>
                    </w:rPr>
                  </w:pPr>
                  <w:proofErr w:type="gramStart"/>
                  <w:r w:rsidRPr="009F649F">
                    <w:rPr>
                      <w:sz w:val="28"/>
                      <w:szCs w:val="28"/>
                    </w:rPr>
                    <w:t>Павловская</w:t>
                  </w:r>
                  <w:proofErr w:type="gramEnd"/>
                  <w:r w:rsidRPr="009F649F">
                    <w:rPr>
                      <w:sz w:val="28"/>
                      <w:szCs w:val="28"/>
                    </w:rPr>
                    <w:t xml:space="preserve"> Т.А. С/С++ программирование на языке высокого уровня. − СПб</w:t>
                  </w:r>
                  <w:proofErr w:type="gramStart"/>
                  <w:r w:rsidRPr="009F649F">
                    <w:rPr>
                      <w:sz w:val="28"/>
                      <w:szCs w:val="28"/>
                    </w:rPr>
                    <w:t xml:space="preserve">.: </w:t>
                  </w:r>
                  <w:proofErr w:type="gramEnd"/>
                  <w:r w:rsidRPr="009F649F">
                    <w:rPr>
                      <w:sz w:val="28"/>
                      <w:szCs w:val="28"/>
                    </w:rPr>
                    <w:t xml:space="preserve">Питер, 2007. − 461 с. </w:t>
                  </w:r>
                </w:p>
                <w:p w:rsidR="009F649F" w:rsidRPr="009F649F" w:rsidRDefault="009F649F" w:rsidP="009F649F">
                  <w:pPr>
                    <w:widowControl w:val="0"/>
                    <w:numPr>
                      <w:ilvl w:val="0"/>
                      <w:numId w:val="14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40" w:lineRule="atLeast"/>
                    <w:ind w:right="62"/>
                    <w:rPr>
                      <w:sz w:val="28"/>
                      <w:szCs w:val="28"/>
                    </w:rPr>
                  </w:pPr>
                  <w:r w:rsidRPr="009F649F">
                    <w:rPr>
                      <w:sz w:val="28"/>
                      <w:szCs w:val="28"/>
                    </w:rPr>
                    <w:t>С/</w:t>
                  </w:r>
                  <w:proofErr w:type="gramStart"/>
                  <w:r w:rsidRPr="009F649F">
                    <w:rPr>
                      <w:sz w:val="28"/>
                      <w:szCs w:val="28"/>
                    </w:rPr>
                    <w:t>С</w:t>
                  </w:r>
                  <w:proofErr w:type="gramEnd"/>
                  <w:r w:rsidRPr="009F649F">
                    <w:rPr>
                      <w:sz w:val="28"/>
                      <w:szCs w:val="28"/>
                    </w:rPr>
                    <w:t>++. Структурное программирование: Практикум / Павловская Т.А., Ю.А. Щупак. − СПб</w:t>
                  </w:r>
                  <w:proofErr w:type="gramStart"/>
                  <w:r w:rsidRPr="009F649F">
                    <w:rPr>
                      <w:sz w:val="28"/>
                      <w:szCs w:val="28"/>
                    </w:rPr>
                    <w:t xml:space="preserve">.: </w:t>
                  </w:r>
                  <w:proofErr w:type="gramEnd"/>
                  <w:r w:rsidRPr="009F649F">
                    <w:rPr>
                      <w:sz w:val="28"/>
                      <w:szCs w:val="28"/>
                    </w:rPr>
                    <w:t xml:space="preserve">Питер, 2007. − 239 с. </w:t>
                  </w:r>
                </w:p>
                <w:p w:rsidR="009F649F" w:rsidRDefault="009F649F" w:rsidP="009F649F">
                  <w:pPr>
                    <w:widowControl w:val="0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spacing w:val="-4"/>
                      <w:sz w:val="28"/>
                      <w:szCs w:val="28"/>
                    </w:rPr>
                  </w:pPr>
                  <w:proofErr w:type="spellStart"/>
                  <w:r w:rsidRPr="009F649F">
                    <w:rPr>
                      <w:spacing w:val="-4"/>
                      <w:sz w:val="28"/>
                      <w:szCs w:val="28"/>
                    </w:rPr>
                    <w:t>Кубенский</w:t>
                  </w:r>
                  <w:proofErr w:type="spellEnd"/>
                  <w:r w:rsidRPr="009F649F">
                    <w:rPr>
                      <w:spacing w:val="-4"/>
                      <w:sz w:val="28"/>
                      <w:szCs w:val="28"/>
                    </w:rPr>
                    <w:t xml:space="preserve"> А.А. Структуры и алгоритмы обработки данных: объектно-ориентированный подход и реал</w:t>
                  </w:r>
                  <w:r w:rsidRPr="009F649F">
                    <w:rPr>
                      <w:spacing w:val="-4"/>
                      <w:sz w:val="28"/>
                      <w:szCs w:val="28"/>
                    </w:rPr>
                    <w:t>и</w:t>
                  </w:r>
                  <w:r w:rsidRPr="009F649F">
                    <w:rPr>
                      <w:spacing w:val="-4"/>
                      <w:sz w:val="28"/>
                      <w:szCs w:val="28"/>
                    </w:rPr>
                    <w:t xml:space="preserve">зация </w:t>
                  </w:r>
                  <w:proofErr w:type="gramStart"/>
                  <w:r w:rsidRPr="009F649F">
                    <w:rPr>
                      <w:spacing w:val="-4"/>
                      <w:sz w:val="28"/>
                      <w:szCs w:val="28"/>
                    </w:rPr>
                    <w:t>на</w:t>
                  </w:r>
                  <w:proofErr w:type="gramEnd"/>
                  <w:r w:rsidRPr="009F649F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F649F">
                    <w:rPr>
                      <w:spacing w:val="-4"/>
                      <w:sz w:val="28"/>
                      <w:szCs w:val="28"/>
                    </w:rPr>
                    <w:t>С</w:t>
                  </w:r>
                  <w:proofErr w:type="gramEnd"/>
                  <w:r w:rsidRPr="009F649F">
                    <w:rPr>
                      <w:spacing w:val="-4"/>
                      <w:sz w:val="28"/>
                      <w:szCs w:val="28"/>
                    </w:rPr>
                    <w:t xml:space="preserve">++. − СПб.: БХВ-Петербург, 2004. − 464 с. </w:t>
                  </w:r>
                </w:p>
                <w:p w:rsidR="00D97486" w:rsidRPr="009F649F" w:rsidRDefault="00D97486" w:rsidP="00D97486">
                  <w:pPr>
                    <w:widowControl w:val="0"/>
                    <w:spacing w:after="0" w:line="240" w:lineRule="auto"/>
                    <w:ind w:left="854"/>
                    <w:rPr>
                      <w:spacing w:val="-4"/>
                      <w:sz w:val="28"/>
                      <w:szCs w:val="28"/>
                    </w:rPr>
                  </w:pPr>
                </w:p>
                <w:p w:rsidR="009F649F" w:rsidRPr="00D97486" w:rsidRDefault="009F649F" w:rsidP="00D97486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D9748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Дополнительная литература</w:t>
                  </w:r>
                </w:p>
                <w:p w:rsidR="009F649F" w:rsidRDefault="009F649F" w:rsidP="009F649F">
                  <w:pPr>
                    <w:widowControl w:val="0"/>
                    <w:numPr>
                      <w:ilvl w:val="0"/>
                      <w:numId w:val="15"/>
                    </w:numPr>
                    <w:spacing w:after="0" w:line="240" w:lineRule="auto"/>
                    <w:ind w:hanging="644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Динман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М.И. 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>++. Освой на примерах. −</w:t>
                  </w:r>
                  <w:r w:rsidRPr="00FB7FF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СПб</w:t>
                  </w:r>
                  <w:proofErr w:type="gramStart"/>
                  <w:r>
                    <w:rPr>
                      <w:sz w:val="28"/>
                      <w:szCs w:val="28"/>
                    </w:rPr>
                    <w:t>.</w:t>
                  </w:r>
                  <w:r w:rsidRPr="00095F60"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End"/>
                  <w:r>
                    <w:rPr>
                      <w:sz w:val="28"/>
                      <w:szCs w:val="28"/>
                    </w:rPr>
                    <w:t>БХВ-Петербург, 2006.</w:t>
                  </w:r>
                  <w:r w:rsidRPr="00EA4FD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− 384 с. (в библиотеке БГТУ нет)</w:t>
                  </w:r>
                </w:p>
                <w:p w:rsidR="009F649F" w:rsidRDefault="009F649F" w:rsidP="009F649F">
                  <w:pPr>
                    <w:widowControl w:val="0"/>
                    <w:numPr>
                      <w:ilvl w:val="0"/>
                      <w:numId w:val="15"/>
                    </w:numPr>
                    <w:spacing w:after="0" w:line="240" w:lineRule="auto"/>
                    <w:ind w:hanging="644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Ахо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А., </w:t>
                  </w:r>
                  <w:proofErr w:type="spellStart"/>
                  <w:r>
                    <w:rPr>
                      <w:sz w:val="28"/>
                      <w:szCs w:val="28"/>
                    </w:rPr>
                    <w:t>Хопкрофт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В., Уильям Д. Структуры данных и алгоритмы. – М.</w:t>
                  </w:r>
                  <w:r w:rsidRPr="00D07C32"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Вильямс, 2000.</w:t>
                  </w:r>
                  <w:r w:rsidRPr="00EA4FD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− 384 с. (в би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лиотеке БГТУ нет)</w:t>
                  </w:r>
                </w:p>
                <w:p w:rsidR="00D97486" w:rsidRDefault="00D97486" w:rsidP="009F649F">
                  <w:pPr>
                    <w:widowControl w:val="0"/>
                    <w:numPr>
                      <w:ilvl w:val="0"/>
                      <w:numId w:val="15"/>
                    </w:numPr>
                    <w:spacing w:after="0" w:line="240" w:lineRule="auto"/>
                    <w:ind w:hanging="644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9F649F">
                    <w:rPr>
                      <w:sz w:val="28"/>
                      <w:szCs w:val="28"/>
                    </w:rPr>
                    <w:t>Гасфилд</w:t>
                  </w:r>
                  <w:proofErr w:type="spellEnd"/>
                  <w:r w:rsidRPr="009F649F">
                    <w:rPr>
                      <w:sz w:val="28"/>
                      <w:szCs w:val="28"/>
                    </w:rPr>
                    <w:t xml:space="preserve"> Д. Строки, деревья и последовательности в алгоритмах: Информатика и вычислительная биология. − СПб</w:t>
                  </w:r>
                  <w:proofErr w:type="gramStart"/>
                  <w:r w:rsidRPr="009F649F">
                    <w:rPr>
                      <w:sz w:val="28"/>
                      <w:szCs w:val="28"/>
                    </w:rPr>
                    <w:t xml:space="preserve">.: </w:t>
                  </w:r>
                  <w:proofErr w:type="gramEnd"/>
                  <w:r w:rsidRPr="009F649F">
                    <w:rPr>
                      <w:sz w:val="28"/>
                      <w:szCs w:val="28"/>
                    </w:rPr>
                    <w:t>БХВ-Петербург, 2003. − 654 с.</w:t>
                  </w:r>
                </w:p>
                <w:p w:rsidR="009F649F" w:rsidRPr="00D97486" w:rsidRDefault="009F649F" w:rsidP="00D97486">
                  <w:pPr>
                    <w:widowControl w:val="0"/>
                    <w:spacing w:after="0" w:line="240" w:lineRule="auto"/>
                    <w:ind w:left="360"/>
                    <w:rPr>
                      <w:sz w:val="28"/>
                      <w:szCs w:val="28"/>
                    </w:rPr>
                  </w:pPr>
                </w:p>
                <w:p w:rsidR="00BA7F95" w:rsidRPr="00381756" w:rsidRDefault="00BA7F95" w:rsidP="00381536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A7F95" w:rsidRPr="00742826" w:rsidRDefault="006D61D2" w:rsidP="00BA7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336" type="#_x0000_t202" style="position:absolute;margin-left:.55pt;margin-top:7.05pt;width:130.5pt;height:220.25pt;z-index:251788800" stroked="f">
            <v:textbox style="mso-next-textbox:#_x0000_s1336">
              <w:txbxContent>
                <w:p w:rsidR="003B76B8" w:rsidRPr="00BA3910" w:rsidRDefault="006D61D2" w:rsidP="003B76B8">
                  <w:pPr>
                    <w:rPr>
                      <w:b/>
                      <w:color w:val="000080"/>
                    </w:rPr>
                  </w:pPr>
                  <w:hyperlink w:anchor="zakl1" w:history="1">
                    <w:r w:rsidR="003B76B8" w:rsidRPr="00AF2EB0">
                      <w:rPr>
                        <w:rStyle w:val="a9"/>
                        <w:b/>
                      </w:rPr>
                      <w:t>Учебные программы</w:t>
                    </w:r>
                  </w:hyperlink>
                </w:p>
                <w:p w:rsidR="003B76B8" w:rsidRDefault="006D61D2" w:rsidP="003B76B8">
                  <w:pPr>
                    <w:rPr>
                      <w:b/>
                      <w:color w:val="000080"/>
                    </w:rPr>
                  </w:pPr>
                  <w:hyperlink w:anchor="zakl2" w:history="1">
                    <w:r w:rsidR="003B76B8" w:rsidRPr="00AF2EB0">
                      <w:rPr>
                        <w:rStyle w:val="a9"/>
                        <w:b/>
                      </w:rPr>
                      <w:t>Литература</w:t>
                    </w:r>
                  </w:hyperlink>
                  <w:r w:rsidR="003B76B8" w:rsidRPr="00BA3910">
                    <w:rPr>
                      <w:b/>
                      <w:color w:val="000080"/>
                    </w:rPr>
                    <w:t xml:space="preserve"> </w:t>
                  </w:r>
                </w:p>
                <w:p w:rsidR="003B76B8" w:rsidRDefault="006D61D2" w:rsidP="003B76B8">
                  <w:pPr>
                    <w:rPr>
                      <w:b/>
                      <w:color w:val="000080"/>
                    </w:rPr>
                  </w:pPr>
                  <w:hyperlink w:anchor="zakl3" w:history="1">
                    <w:r w:rsidR="003B76B8" w:rsidRPr="003B76B8">
                      <w:rPr>
                        <w:rStyle w:val="a9"/>
                        <w:b/>
                      </w:rPr>
                      <w:t>Учебник: «Основы а</w:t>
                    </w:r>
                    <w:r w:rsidR="003B76B8" w:rsidRPr="003B76B8">
                      <w:rPr>
                        <w:rStyle w:val="a9"/>
                        <w:b/>
                      </w:rPr>
                      <w:t>л</w:t>
                    </w:r>
                    <w:r w:rsidR="003B76B8" w:rsidRPr="003B76B8">
                      <w:rPr>
                        <w:rStyle w:val="a9"/>
                        <w:b/>
                      </w:rPr>
                      <w:t>горитмизации и пр</w:t>
                    </w:r>
                    <w:r w:rsidR="003B76B8" w:rsidRPr="003B76B8">
                      <w:rPr>
                        <w:rStyle w:val="a9"/>
                        <w:b/>
                      </w:rPr>
                      <w:t>о</w:t>
                    </w:r>
                    <w:r w:rsidR="003B76B8" w:rsidRPr="003B76B8">
                      <w:rPr>
                        <w:rStyle w:val="a9"/>
                        <w:b/>
                      </w:rPr>
                      <w:t>граммирования»</w:t>
                    </w:r>
                  </w:hyperlink>
                </w:p>
                <w:p w:rsidR="003B76B8" w:rsidRDefault="006D61D2" w:rsidP="003B76B8">
                  <w:pPr>
                    <w:rPr>
                      <w:b/>
                      <w:color w:val="000080"/>
                    </w:rPr>
                  </w:pPr>
                  <w:hyperlink w:anchor="zakl4" w:history="1">
                    <w:r w:rsidR="003B76B8" w:rsidRPr="003B76B8">
                      <w:rPr>
                        <w:rStyle w:val="a9"/>
                        <w:b/>
                      </w:rPr>
                      <w:t>Лабораторный практ</w:t>
                    </w:r>
                    <w:r w:rsidR="003B76B8" w:rsidRPr="003B76B8">
                      <w:rPr>
                        <w:rStyle w:val="a9"/>
                        <w:b/>
                      </w:rPr>
                      <w:t>и</w:t>
                    </w:r>
                    <w:r w:rsidR="003B76B8" w:rsidRPr="003B76B8">
                      <w:rPr>
                        <w:rStyle w:val="a9"/>
                        <w:b/>
                      </w:rPr>
                      <w:t>кум: «Основы алгори</w:t>
                    </w:r>
                    <w:r w:rsidR="003B76B8" w:rsidRPr="003B76B8">
                      <w:rPr>
                        <w:rStyle w:val="a9"/>
                        <w:b/>
                      </w:rPr>
                      <w:t>т</w:t>
                    </w:r>
                    <w:r w:rsidR="003B76B8" w:rsidRPr="003B76B8">
                      <w:rPr>
                        <w:rStyle w:val="a9"/>
                        <w:b/>
                      </w:rPr>
                      <w:t>мизации и программ</w:t>
                    </w:r>
                    <w:r w:rsidR="003B76B8" w:rsidRPr="003B76B8">
                      <w:rPr>
                        <w:rStyle w:val="a9"/>
                        <w:b/>
                      </w:rPr>
                      <w:t>и</w:t>
                    </w:r>
                    <w:r w:rsidR="003B76B8" w:rsidRPr="003B76B8">
                      <w:rPr>
                        <w:rStyle w:val="a9"/>
                        <w:b/>
                      </w:rPr>
                      <w:t>рования»</w:t>
                    </w:r>
                  </w:hyperlink>
                </w:p>
                <w:p w:rsidR="003B76B8" w:rsidRPr="00BA3910" w:rsidRDefault="006D61D2" w:rsidP="003B76B8">
                  <w:pPr>
                    <w:rPr>
                      <w:ins w:id="25" w:author="WinStyle" w:date="2014-06-04T11:54:00Z"/>
                      <w:b/>
                      <w:color w:val="000080"/>
                    </w:rPr>
                  </w:pPr>
                  <w:hyperlink w:anchor="zakl0" w:history="1">
                    <w:r w:rsidR="003B76B8" w:rsidRPr="003B76B8">
                      <w:rPr>
                        <w:rStyle w:val="a9"/>
                        <w:b/>
                      </w:rPr>
                      <w:t>Главная</w:t>
                    </w:r>
                  </w:hyperlink>
                </w:p>
                <w:p w:rsidR="003B76B8" w:rsidRDefault="003B76B8" w:rsidP="003B76B8">
                  <w:pPr>
                    <w:rPr>
                      <w:ins w:id="26" w:author="WinStyle" w:date="2014-06-04T11:54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27" w:author="WinStyle" w:date="2014-06-04T11:54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28" w:author="WinStyle" w:date="2014-06-04T11:54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29" w:author="WinStyle" w:date="2014-06-04T11:53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30" w:author="WinStyle" w:date="2014-06-04T11:53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31" w:author="WinStyle" w:date="2014-06-04T11:53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32" w:author="WinStyle" w:date="2014-06-04T11:53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33" w:author="WinStyle" w:date="2014-06-04T11:53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34" w:author="WinStyle" w:date="2014-06-04T11:53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b/>
                      <w:color w:val="000080"/>
                    </w:rPr>
                  </w:pPr>
                </w:p>
              </w:txbxContent>
            </v:textbox>
          </v:shape>
        </w:pict>
      </w:r>
    </w:p>
    <w:p w:rsidR="00BA7F95" w:rsidRPr="00742826" w:rsidRDefault="00BA7F95" w:rsidP="00BA7F95">
      <w:pPr>
        <w:rPr>
          <w:rFonts w:ascii="Times New Roman" w:hAnsi="Times New Roman" w:cs="Times New Roman"/>
          <w:b/>
          <w:sz w:val="24"/>
          <w:szCs w:val="24"/>
        </w:rPr>
      </w:pPr>
    </w:p>
    <w:p w:rsidR="00BA7F95" w:rsidRPr="00742826" w:rsidRDefault="00BA7F95" w:rsidP="00BA7F95">
      <w:pPr>
        <w:rPr>
          <w:rFonts w:ascii="Times New Roman" w:hAnsi="Times New Roman" w:cs="Times New Roman"/>
          <w:b/>
          <w:sz w:val="24"/>
          <w:szCs w:val="24"/>
        </w:rPr>
      </w:pPr>
    </w:p>
    <w:p w:rsidR="00BA7F95" w:rsidRPr="00742826" w:rsidRDefault="00BA7F95" w:rsidP="00BA7F95">
      <w:pPr>
        <w:rPr>
          <w:rFonts w:ascii="Times New Roman" w:hAnsi="Times New Roman" w:cs="Times New Roman"/>
          <w:b/>
          <w:sz w:val="24"/>
          <w:szCs w:val="24"/>
        </w:rPr>
      </w:pPr>
    </w:p>
    <w:p w:rsidR="00BA7F95" w:rsidRPr="00742826" w:rsidRDefault="00BA7F95" w:rsidP="00BA7F95">
      <w:pPr>
        <w:rPr>
          <w:rFonts w:ascii="Times New Roman" w:hAnsi="Times New Roman" w:cs="Times New Roman"/>
          <w:b/>
          <w:sz w:val="24"/>
          <w:szCs w:val="24"/>
        </w:rPr>
      </w:pPr>
    </w:p>
    <w:p w:rsidR="00BA7F95" w:rsidRDefault="00BA7F95" w:rsidP="00BA7F95">
      <w:pPr>
        <w:rPr>
          <w:rFonts w:ascii="Times New Roman" w:hAnsi="Times New Roman" w:cs="Times New Roman"/>
          <w:b/>
          <w:sz w:val="24"/>
          <w:szCs w:val="24"/>
        </w:rPr>
      </w:pPr>
    </w:p>
    <w:p w:rsidR="00BA7F95" w:rsidRDefault="00BA7F95" w:rsidP="00BA7F95">
      <w:pPr>
        <w:rPr>
          <w:rFonts w:ascii="Times New Roman" w:hAnsi="Times New Roman" w:cs="Times New Roman"/>
          <w:b/>
          <w:sz w:val="24"/>
          <w:szCs w:val="24"/>
        </w:rPr>
      </w:pPr>
    </w:p>
    <w:p w:rsidR="00F14ACE" w:rsidRDefault="00F14A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6FB4" w:rsidRPr="00742826" w:rsidRDefault="006D61D2" w:rsidP="00130438">
      <w:r>
        <w:rPr>
          <w:noProof/>
        </w:rPr>
        <w:lastRenderedPageBreak/>
        <w:pict>
          <v:shape id="_x0000_s1337" type="#_x0000_t202" style="position:absolute;margin-left:24.55pt;margin-top:16.95pt;width:130.5pt;height:220.25pt;z-index:251789824" stroked="f">
            <v:textbox style="mso-next-textbox:#_x0000_s1337">
              <w:txbxContent>
                <w:p w:rsidR="003B76B8" w:rsidRPr="00BA3910" w:rsidRDefault="006D61D2" w:rsidP="003B76B8">
                  <w:pPr>
                    <w:rPr>
                      <w:b/>
                      <w:color w:val="000080"/>
                    </w:rPr>
                  </w:pPr>
                  <w:hyperlink w:anchor="zakl1" w:history="1">
                    <w:r w:rsidR="003B76B8" w:rsidRPr="00AF2EB0">
                      <w:rPr>
                        <w:rStyle w:val="a9"/>
                        <w:b/>
                      </w:rPr>
                      <w:t>Учебные программы</w:t>
                    </w:r>
                  </w:hyperlink>
                </w:p>
                <w:p w:rsidR="003B76B8" w:rsidRDefault="006D61D2" w:rsidP="003B76B8">
                  <w:pPr>
                    <w:rPr>
                      <w:b/>
                      <w:color w:val="000080"/>
                    </w:rPr>
                  </w:pPr>
                  <w:hyperlink w:anchor="zakl2" w:history="1">
                    <w:r w:rsidR="003B76B8" w:rsidRPr="00AF2EB0">
                      <w:rPr>
                        <w:rStyle w:val="a9"/>
                        <w:b/>
                      </w:rPr>
                      <w:t>Литература</w:t>
                    </w:r>
                  </w:hyperlink>
                  <w:r w:rsidR="003B76B8" w:rsidRPr="00BA3910">
                    <w:rPr>
                      <w:b/>
                      <w:color w:val="000080"/>
                    </w:rPr>
                    <w:t xml:space="preserve"> </w:t>
                  </w:r>
                </w:p>
                <w:p w:rsidR="003B76B8" w:rsidRDefault="006D61D2" w:rsidP="003B76B8">
                  <w:pPr>
                    <w:rPr>
                      <w:b/>
                      <w:color w:val="000080"/>
                    </w:rPr>
                  </w:pPr>
                  <w:hyperlink w:anchor="zakl3" w:history="1">
                    <w:r w:rsidR="003B76B8" w:rsidRPr="003B76B8">
                      <w:rPr>
                        <w:rStyle w:val="a9"/>
                        <w:b/>
                      </w:rPr>
                      <w:t>Учебник: «Основы а</w:t>
                    </w:r>
                    <w:r w:rsidR="003B76B8" w:rsidRPr="003B76B8">
                      <w:rPr>
                        <w:rStyle w:val="a9"/>
                        <w:b/>
                      </w:rPr>
                      <w:t>л</w:t>
                    </w:r>
                    <w:r w:rsidR="003B76B8" w:rsidRPr="003B76B8">
                      <w:rPr>
                        <w:rStyle w:val="a9"/>
                        <w:b/>
                      </w:rPr>
                      <w:t>горитмизации и пр</w:t>
                    </w:r>
                    <w:r w:rsidR="003B76B8" w:rsidRPr="003B76B8">
                      <w:rPr>
                        <w:rStyle w:val="a9"/>
                        <w:b/>
                      </w:rPr>
                      <w:t>о</w:t>
                    </w:r>
                    <w:r w:rsidR="003B76B8" w:rsidRPr="003B76B8">
                      <w:rPr>
                        <w:rStyle w:val="a9"/>
                        <w:b/>
                      </w:rPr>
                      <w:t>граммирования»</w:t>
                    </w:r>
                  </w:hyperlink>
                </w:p>
                <w:p w:rsidR="003B76B8" w:rsidRDefault="006D61D2" w:rsidP="003B76B8">
                  <w:pPr>
                    <w:rPr>
                      <w:b/>
                      <w:color w:val="000080"/>
                    </w:rPr>
                  </w:pPr>
                  <w:hyperlink w:anchor="zakl4" w:history="1">
                    <w:r w:rsidR="003B76B8" w:rsidRPr="003B76B8">
                      <w:rPr>
                        <w:rStyle w:val="a9"/>
                        <w:b/>
                      </w:rPr>
                      <w:t>Лабораторный практ</w:t>
                    </w:r>
                    <w:r w:rsidR="003B76B8" w:rsidRPr="003B76B8">
                      <w:rPr>
                        <w:rStyle w:val="a9"/>
                        <w:b/>
                      </w:rPr>
                      <w:t>и</w:t>
                    </w:r>
                    <w:r w:rsidR="003B76B8" w:rsidRPr="003B76B8">
                      <w:rPr>
                        <w:rStyle w:val="a9"/>
                        <w:b/>
                      </w:rPr>
                      <w:t>кум: «Основы алгори</w:t>
                    </w:r>
                    <w:r w:rsidR="003B76B8" w:rsidRPr="003B76B8">
                      <w:rPr>
                        <w:rStyle w:val="a9"/>
                        <w:b/>
                      </w:rPr>
                      <w:t>т</w:t>
                    </w:r>
                    <w:r w:rsidR="003B76B8" w:rsidRPr="003B76B8">
                      <w:rPr>
                        <w:rStyle w:val="a9"/>
                        <w:b/>
                      </w:rPr>
                      <w:t>мизации и программ</w:t>
                    </w:r>
                    <w:r w:rsidR="003B76B8" w:rsidRPr="003B76B8">
                      <w:rPr>
                        <w:rStyle w:val="a9"/>
                        <w:b/>
                      </w:rPr>
                      <w:t>и</w:t>
                    </w:r>
                    <w:r w:rsidR="003B76B8" w:rsidRPr="003B76B8">
                      <w:rPr>
                        <w:rStyle w:val="a9"/>
                        <w:b/>
                      </w:rPr>
                      <w:t>рования»</w:t>
                    </w:r>
                  </w:hyperlink>
                </w:p>
                <w:p w:rsidR="003B76B8" w:rsidRPr="00BA3910" w:rsidRDefault="006D61D2" w:rsidP="003B76B8">
                  <w:pPr>
                    <w:rPr>
                      <w:ins w:id="35" w:author="WinStyle" w:date="2014-06-04T11:54:00Z"/>
                      <w:b/>
                      <w:color w:val="000080"/>
                    </w:rPr>
                  </w:pPr>
                  <w:hyperlink w:anchor="zakl0" w:history="1">
                    <w:r w:rsidR="003B76B8" w:rsidRPr="003B76B8">
                      <w:rPr>
                        <w:rStyle w:val="a9"/>
                        <w:b/>
                      </w:rPr>
                      <w:t>Главная</w:t>
                    </w:r>
                  </w:hyperlink>
                </w:p>
                <w:p w:rsidR="003B76B8" w:rsidRDefault="003B76B8" w:rsidP="003B76B8">
                  <w:pPr>
                    <w:rPr>
                      <w:ins w:id="36" w:author="WinStyle" w:date="2014-06-04T11:54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37" w:author="WinStyle" w:date="2014-06-04T11:54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38" w:author="WinStyle" w:date="2014-06-04T11:54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39" w:author="WinStyle" w:date="2014-06-04T11:53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40" w:author="WinStyle" w:date="2014-06-04T11:53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41" w:author="WinStyle" w:date="2014-06-04T11:53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42" w:author="WinStyle" w:date="2014-06-04T11:53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43" w:author="WinStyle" w:date="2014-06-04T11:53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44" w:author="WinStyle" w:date="2014-06-04T11:53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b/>
                      <w:color w:val="00008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12" o:spid="_x0000_s1334" type="#_x0000_t202" style="position:absolute;margin-left:190.3pt;margin-top:1.95pt;width:339pt;height:593.25pt;z-index:25178675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" stroked="f">
            <v:textbox>
              <w:txbxContent>
                <w:p w:rsidR="003B76B8" w:rsidRPr="00563CC7" w:rsidRDefault="004C53D5" w:rsidP="004C5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bookmarkStart w:id="45" w:name="zakl3"/>
                  <w:bookmarkEnd w:id="45"/>
                  <w:r w:rsidRPr="00563CC7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28"/>
                    </w:rPr>
                    <w:t>Учебник</w:t>
                  </w:r>
                  <w:r w:rsidRPr="00563CC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 w:rsidR="003B76B8" w:rsidRPr="00563CC7" w:rsidRDefault="003B76B8" w:rsidP="004C5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563CC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п</w:t>
                  </w:r>
                  <w:r w:rsidR="004C53D5" w:rsidRPr="00563CC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о</w:t>
                  </w:r>
                  <w:r w:rsidRPr="00563CC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4C53D5" w:rsidRPr="00563CC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дисциплине </w:t>
                  </w:r>
                </w:p>
                <w:p w:rsidR="004C53D5" w:rsidRPr="00A60654" w:rsidRDefault="004C53D5" w:rsidP="004C5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63CC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«Основы алгоритмизации и программирования»</w:t>
                  </w:r>
                </w:p>
                <w:p w:rsidR="00F95F29" w:rsidRDefault="00F95F29" w:rsidP="00F95F29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563CC7" w:rsidRDefault="00563CC7" w:rsidP="00F95F29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 xml:space="preserve">Электронный учебник представляет собой электронное учебное издание с использованием форматов </w:t>
                  </w:r>
                  <w:proofErr w:type="spellStart"/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>html</w:t>
                  </w:r>
                  <w:proofErr w:type="spellEnd"/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>awi</w:t>
                  </w:r>
                  <w:proofErr w:type="spellEnd"/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>pdf</w:t>
                  </w:r>
                  <w:proofErr w:type="spellEnd"/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 xml:space="preserve">. Имеет понятный интерфейс и удобную навигацию. </w:t>
                  </w:r>
                </w:p>
                <w:p w:rsidR="0033350C" w:rsidRDefault="00563CC7" w:rsidP="00F95F29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Учебник содержит </w:t>
                  </w:r>
                  <w:r w:rsidR="0033350C">
                    <w:rPr>
                      <w:rFonts w:ascii="Times New Roman" w:hAnsi="Times New Roman"/>
                      <w:sz w:val="26"/>
                      <w:szCs w:val="26"/>
                    </w:rPr>
                    <w:t>информацию для обучения студе</w:t>
                  </w:r>
                  <w:r w:rsidR="0033350C">
                    <w:rPr>
                      <w:rFonts w:ascii="Times New Roman" w:hAnsi="Times New Roman"/>
                      <w:sz w:val="26"/>
                      <w:szCs w:val="26"/>
                    </w:rPr>
                    <w:t>н</w:t>
                  </w:r>
                  <w:r w:rsidR="0033350C">
                    <w:rPr>
                      <w:rFonts w:ascii="Times New Roman" w:hAnsi="Times New Roman"/>
                      <w:sz w:val="26"/>
                      <w:szCs w:val="26"/>
                    </w:rPr>
                    <w:t xml:space="preserve">тов в </w:t>
                  </w:r>
                  <w:hyperlink r:id="rId12" w:history="1">
                    <w:r w:rsidR="0033350C" w:rsidRPr="0033350C">
                      <w:rPr>
                        <w:rStyle w:val="a9"/>
                        <w:rFonts w:ascii="Times New Roman" w:hAnsi="Times New Roman"/>
                        <w:sz w:val="26"/>
                        <w:szCs w:val="26"/>
                      </w:rPr>
                      <w:t>первом семестре</w:t>
                    </w:r>
                  </w:hyperlink>
                  <w:r w:rsidR="0033350C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во </w:t>
                  </w:r>
                  <w:hyperlink r:id="rId13" w:history="1">
                    <w:r w:rsidR="0033350C" w:rsidRPr="0033350C">
                      <w:rPr>
                        <w:rStyle w:val="a9"/>
                        <w:rFonts w:ascii="Times New Roman" w:hAnsi="Times New Roman"/>
                        <w:sz w:val="26"/>
                        <w:szCs w:val="26"/>
                      </w:rPr>
                      <w:t>втором семестре</w:t>
                    </w:r>
                  </w:hyperlink>
                  <w:r w:rsidR="0033350C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563CC7" w:rsidRPr="00563CC7" w:rsidRDefault="0033350C" w:rsidP="00F95F29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Материал первого семестра имеет </w:t>
                  </w:r>
                  <w:r w:rsidR="00563CC7">
                    <w:rPr>
                      <w:rFonts w:ascii="Times New Roman" w:hAnsi="Times New Roman"/>
                      <w:sz w:val="26"/>
                      <w:szCs w:val="26"/>
                    </w:rPr>
                    <w:t>следующие разделы:</w:t>
                  </w:r>
                </w:p>
                <w:p w:rsidR="0033350C" w:rsidRPr="004E4C01" w:rsidRDefault="0033350C" w:rsidP="004E4C01">
                  <w:pPr>
                    <w:pStyle w:val="a"/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Системы счисления</w:t>
                  </w:r>
                  <w:r w:rsidR="00F95F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33350C" w:rsidRPr="004E4C01" w:rsidRDefault="0033350C" w:rsidP="004E4C01">
                  <w:pPr>
                    <w:pStyle w:val="a"/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Интегрированная среда разработки Visual Studio. Общая структура программы</w:t>
                  </w:r>
                  <w:r w:rsidR="00F95F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33350C" w:rsidRPr="004E4C01" w:rsidRDefault="0033350C" w:rsidP="004E4C01">
                  <w:pPr>
                    <w:pStyle w:val="a"/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Ввод-вывод</w:t>
                  </w:r>
                  <w:r w:rsidR="00F95F2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информации.</w:t>
                  </w:r>
                </w:p>
                <w:p w:rsidR="0033350C" w:rsidRPr="004E4C01" w:rsidRDefault="0033350C" w:rsidP="004E4C01">
                  <w:pPr>
                    <w:pStyle w:val="a"/>
                    <w:numPr>
                      <w:ilvl w:val="0"/>
                      <w:numId w:val="17"/>
                    </w:numPr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Линейные </w:t>
                  </w:r>
                  <w:r w:rsidR="004E4C01"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р</w:t>
                  </w:r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азветвляющиеся алгоритмы</w:t>
                  </w:r>
                  <w:r w:rsidR="00F95F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F95F29" w:rsidRDefault="0033350C" w:rsidP="004E4C01">
                  <w:pPr>
                    <w:pStyle w:val="a"/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5F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Циклические конструкции</w:t>
                  </w:r>
                  <w:r w:rsidR="00F95F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F95F2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33350C" w:rsidRPr="00F95F29" w:rsidRDefault="0033350C" w:rsidP="004E4C01">
                  <w:pPr>
                    <w:pStyle w:val="a"/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5F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Одномерные массивы</w:t>
                  </w:r>
                  <w:r w:rsidR="00F95F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33350C" w:rsidRPr="004E4C01" w:rsidRDefault="0033350C" w:rsidP="004E4C01">
                  <w:pPr>
                    <w:pStyle w:val="a"/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Строки   и указатели</w:t>
                  </w:r>
                  <w:r w:rsidR="00F95F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33350C" w:rsidRPr="004E4C01" w:rsidRDefault="0033350C" w:rsidP="004E4C01">
                  <w:pPr>
                    <w:pStyle w:val="a"/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Функции</w:t>
                  </w:r>
                  <w:r w:rsidR="00F95F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33350C" w:rsidRPr="004E4C01" w:rsidRDefault="0033350C" w:rsidP="004E4C01">
                  <w:pPr>
                    <w:pStyle w:val="a"/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Динамические многомерные массивы</w:t>
                  </w:r>
                  <w:r w:rsidR="00F95F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33350C" w:rsidRPr="004E4C01" w:rsidRDefault="0033350C" w:rsidP="004E4C01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Материал </w:t>
                  </w:r>
                  <w:r w:rsidR="004E4C01"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второго</w:t>
                  </w:r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семестра </w:t>
                  </w:r>
                  <w:r w:rsidR="004E4C01"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включает</w:t>
                  </w:r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разделы:</w:t>
                  </w:r>
                </w:p>
                <w:p w:rsidR="0033350C" w:rsidRPr="004E4C01" w:rsidRDefault="0033350C" w:rsidP="004E4C01">
                  <w:pPr>
                    <w:pStyle w:val="a"/>
                    <w:numPr>
                      <w:ilvl w:val="0"/>
                      <w:numId w:val="17"/>
                    </w:numPr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Структуры, объединения, битовые поля, перечи</w:t>
                  </w:r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</w:t>
                  </w:r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ления</w:t>
                  </w:r>
                  <w:r w:rsidR="00F95F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33350C" w:rsidRPr="004E4C01" w:rsidRDefault="0033350C" w:rsidP="004E4C01">
                  <w:pPr>
                    <w:pStyle w:val="a"/>
                    <w:numPr>
                      <w:ilvl w:val="0"/>
                      <w:numId w:val="17"/>
                    </w:numPr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Файлы</w:t>
                  </w:r>
                  <w:r w:rsidR="00F95F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33350C" w:rsidRPr="004E4C01" w:rsidRDefault="0033350C" w:rsidP="004E4C01">
                  <w:pPr>
                    <w:pStyle w:val="a"/>
                    <w:numPr>
                      <w:ilvl w:val="0"/>
                      <w:numId w:val="17"/>
                    </w:numPr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Алгоритмы сортировки.</w:t>
                  </w:r>
                </w:p>
                <w:p w:rsidR="0033350C" w:rsidRPr="004E4C01" w:rsidRDefault="0033350C" w:rsidP="004E4C01">
                  <w:pPr>
                    <w:pStyle w:val="a"/>
                    <w:numPr>
                      <w:ilvl w:val="0"/>
                      <w:numId w:val="17"/>
                    </w:numPr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Полустатические</w:t>
                  </w:r>
                  <w:proofErr w:type="spellEnd"/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структуры данных. Стек. Дек.</w:t>
                  </w:r>
                  <w:r w:rsidR="004E4C01"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Очеред</w:t>
                  </w:r>
                  <w:r w:rsidR="004E4C01"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ь</w:t>
                  </w:r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33350C" w:rsidRPr="004E4C01" w:rsidRDefault="0033350C" w:rsidP="004E4C01">
                  <w:pPr>
                    <w:pStyle w:val="a"/>
                    <w:numPr>
                      <w:ilvl w:val="0"/>
                      <w:numId w:val="17"/>
                    </w:numPr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Динамические структуры данных. </w:t>
                  </w:r>
                  <w:proofErr w:type="spellStart"/>
                  <w:proofErr w:type="gramStart"/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C</w:t>
                  </w:r>
                  <w:proofErr w:type="gramEnd"/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писки</w:t>
                  </w:r>
                  <w:proofErr w:type="spellEnd"/>
                  <w:r w:rsidR="00F95F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33350C" w:rsidRPr="004E4C01" w:rsidRDefault="0033350C" w:rsidP="004E4C01">
                  <w:pPr>
                    <w:pStyle w:val="a"/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Рекурсивные алгоритмы</w:t>
                  </w:r>
                  <w:r w:rsidR="00F95F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33350C" w:rsidRPr="004E4C01" w:rsidRDefault="0033350C" w:rsidP="004E4C01">
                  <w:pPr>
                    <w:pStyle w:val="a"/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Бинарные деревья</w:t>
                  </w:r>
                  <w:r w:rsidR="00F95F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33350C" w:rsidRPr="004E4C01" w:rsidRDefault="0033350C" w:rsidP="004E4C01">
                  <w:pPr>
                    <w:pStyle w:val="a"/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Бинарные кучи</w:t>
                  </w:r>
                  <w:r w:rsidR="00F95F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33350C" w:rsidRDefault="0033350C" w:rsidP="004E4C01">
                  <w:pPr>
                    <w:pStyle w:val="a"/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C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Хэш-таблицы</w:t>
                  </w:r>
                  <w:r w:rsidR="00F95F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E92737" w:rsidRDefault="00E92737" w:rsidP="00F95F29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95F29" w:rsidRPr="004E4C01" w:rsidRDefault="00F95F29" w:rsidP="00E92737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учебнике содержится также справочная информация и видео уроки для наиболее полного освоения материала.</w:t>
                  </w:r>
                </w:p>
                <w:p w:rsidR="00563CC7" w:rsidRDefault="00563CC7" w:rsidP="004C53D5"/>
              </w:txbxContent>
            </v:textbox>
          </v:shape>
        </w:pict>
      </w:r>
    </w:p>
    <w:p w:rsidR="00366FB4" w:rsidRPr="00742826" w:rsidRDefault="00366FB4" w:rsidP="00130438"/>
    <w:p w:rsidR="004C53D5" w:rsidRDefault="0069454B" w:rsidP="00AF2E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4C53D5" w:rsidRDefault="004C53D5" w:rsidP="00AF2EB0">
      <w:pPr>
        <w:rPr>
          <w:rFonts w:ascii="Times New Roman" w:hAnsi="Times New Roman" w:cs="Times New Roman"/>
          <w:b/>
          <w:sz w:val="24"/>
          <w:szCs w:val="24"/>
        </w:rPr>
      </w:pPr>
    </w:p>
    <w:p w:rsidR="004C53D5" w:rsidRDefault="004C53D5" w:rsidP="00AF2EB0">
      <w:pPr>
        <w:rPr>
          <w:rFonts w:ascii="Times New Roman" w:hAnsi="Times New Roman" w:cs="Times New Roman"/>
          <w:b/>
          <w:sz w:val="24"/>
          <w:szCs w:val="24"/>
        </w:rPr>
      </w:pPr>
    </w:p>
    <w:p w:rsidR="004C53D5" w:rsidRDefault="004C53D5" w:rsidP="00AF2EB0">
      <w:pPr>
        <w:rPr>
          <w:rFonts w:ascii="Times New Roman" w:hAnsi="Times New Roman" w:cs="Times New Roman"/>
          <w:b/>
          <w:sz w:val="24"/>
          <w:szCs w:val="24"/>
        </w:rPr>
      </w:pPr>
    </w:p>
    <w:p w:rsidR="004C53D5" w:rsidRDefault="004C53D5" w:rsidP="00AF2EB0">
      <w:pPr>
        <w:rPr>
          <w:rFonts w:ascii="Times New Roman" w:hAnsi="Times New Roman" w:cs="Times New Roman"/>
          <w:b/>
          <w:sz w:val="24"/>
          <w:szCs w:val="24"/>
        </w:rPr>
      </w:pPr>
    </w:p>
    <w:p w:rsidR="004C53D5" w:rsidRDefault="004C53D5" w:rsidP="00AF2EB0">
      <w:pPr>
        <w:rPr>
          <w:rFonts w:ascii="Times New Roman" w:hAnsi="Times New Roman" w:cs="Times New Roman"/>
          <w:b/>
          <w:sz w:val="24"/>
          <w:szCs w:val="24"/>
        </w:rPr>
      </w:pPr>
    </w:p>
    <w:p w:rsidR="004C53D5" w:rsidRDefault="004C53D5" w:rsidP="00AF2EB0">
      <w:pPr>
        <w:rPr>
          <w:rFonts w:ascii="Times New Roman" w:hAnsi="Times New Roman" w:cs="Times New Roman"/>
          <w:b/>
          <w:sz w:val="24"/>
          <w:szCs w:val="24"/>
        </w:rPr>
      </w:pPr>
    </w:p>
    <w:p w:rsidR="004C53D5" w:rsidRDefault="004C53D5" w:rsidP="00AF2EB0">
      <w:pPr>
        <w:rPr>
          <w:rFonts w:ascii="Times New Roman" w:hAnsi="Times New Roman" w:cs="Times New Roman"/>
          <w:b/>
          <w:sz w:val="24"/>
          <w:szCs w:val="24"/>
        </w:rPr>
      </w:pPr>
    </w:p>
    <w:p w:rsidR="004C53D5" w:rsidRDefault="004C53D5" w:rsidP="00AF2EB0">
      <w:pPr>
        <w:rPr>
          <w:rFonts w:ascii="Times New Roman" w:hAnsi="Times New Roman" w:cs="Times New Roman"/>
          <w:b/>
          <w:sz w:val="24"/>
          <w:szCs w:val="24"/>
        </w:rPr>
      </w:pPr>
    </w:p>
    <w:p w:rsidR="004C53D5" w:rsidRDefault="004C53D5" w:rsidP="00AF2EB0">
      <w:pPr>
        <w:rPr>
          <w:rFonts w:ascii="Times New Roman" w:hAnsi="Times New Roman" w:cs="Times New Roman"/>
          <w:b/>
          <w:sz w:val="24"/>
          <w:szCs w:val="24"/>
        </w:rPr>
      </w:pPr>
    </w:p>
    <w:p w:rsidR="004C53D5" w:rsidRDefault="00724691" w:rsidP="00D97486">
      <w:pPr>
        <w:ind w:left="454"/>
        <w:rPr>
          <w:rFonts w:ascii="Times New Roman" w:hAnsi="Times New Roman" w:cs="Times New Roman"/>
          <w:b/>
          <w:sz w:val="24"/>
          <w:szCs w:val="24"/>
        </w:rPr>
      </w:pPr>
      <w:r w:rsidRPr="001E71BB">
        <w:rPr>
          <w:b/>
          <w:noProof/>
          <w:color w:val="000080"/>
        </w:rPr>
        <w:drawing>
          <wp:inline distT="0" distB="0" distL="0" distR="0" wp14:anchorId="218E5F63" wp14:editId="6DEE24CA">
            <wp:extent cx="1704975" cy="1514475"/>
            <wp:effectExtent l="0" t="0" r="0" b="0"/>
            <wp:docPr id="3" name="Рисунок 1" descr="http://analit.belstu.by/images/fhma/book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alit.belstu.by/images/fhma/book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864" cy="151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3D5" w:rsidRDefault="004C53D5" w:rsidP="00AF2EB0">
      <w:pPr>
        <w:rPr>
          <w:rFonts w:ascii="Times New Roman" w:hAnsi="Times New Roman" w:cs="Times New Roman"/>
          <w:b/>
          <w:sz w:val="24"/>
          <w:szCs w:val="24"/>
        </w:rPr>
      </w:pPr>
    </w:p>
    <w:p w:rsidR="004C53D5" w:rsidRDefault="004C53D5" w:rsidP="00AF2EB0">
      <w:pPr>
        <w:rPr>
          <w:rFonts w:ascii="Times New Roman" w:hAnsi="Times New Roman" w:cs="Times New Roman"/>
          <w:b/>
          <w:sz w:val="24"/>
          <w:szCs w:val="24"/>
        </w:rPr>
      </w:pPr>
    </w:p>
    <w:p w:rsidR="004C53D5" w:rsidRDefault="004C53D5" w:rsidP="00AF2EB0">
      <w:pPr>
        <w:rPr>
          <w:rFonts w:ascii="Times New Roman" w:hAnsi="Times New Roman" w:cs="Times New Roman"/>
          <w:b/>
          <w:sz w:val="24"/>
          <w:szCs w:val="24"/>
        </w:rPr>
      </w:pPr>
    </w:p>
    <w:p w:rsidR="004C53D5" w:rsidRDefault="004C53D5" w:rsidP="00AF2EB0">
      <w:pPr>
        <w:rPr>
          <w:rFonts w:ascii="Times New Roman" w:hAnsi="Times New Roman" w:cs="Times New Roman"/>
          <w:b/>
          <w:sz w:val="24"/>
          <w:szCs w:val="24"/>
        </w:rPr>
      </w:pPr>
    </w:p>
    <w:p w:rsidR="004C53D5" w:rsidRDefault="004C53D5" w:rsidP="00AF2EB0">
      <w:pPr>
        <w:rPr>
          <w:rFonts w:ascii="Times New Roman" w:hAnsi="Times New Roman" w:cs="Times New Roman"/>
          <w:b/>
          <w:sz w:val="24"/>
          <w:szCs w:val="24"/>
        </w:rPr>
      </w:pPr>
    </w:p>
    <w:p w:rsidR="004C53D5" w:rsidRDefault="004C53D5" w:rsidP="00AF2EB0">
      <w:pPr>
        <w:rPr>
          <w:rFonts w:ascii="Times New Roman" w:hAnsi="Times New Roman" w:cs="Times New Roman"/>
          <w:b/>
          <w:sz w:val="24"/>
          <w:szCs w:val="24"/>
        </w:rPr>
      </w:pPr>
    </w:p>
    <w:p w:rsidR="00724691" w:rsidRDefault="00724691" w:rsidP="00AF2EB0">
      <w:pPr>
        <w:rPr>
          <w:rFonts w:ascii="Times New Roman" w:hAnsi="Times New Roman" w:cs="Times New Roman"/>
          <w:b/>
          <w:sz w:val="24"/>
          <w:szCs w:val="24"/>
        </w:rPr>
      </w:pPr>
    </w:p>
    <w:p w:rsidR="00724691" w:rsidRDefault="00724691" w:rsidP="00AF2EB0">
      <w:pPr>
        <w:rPr>
          <w:rFonts w:ascii="Times New Roman" w:hAnsi="Times New Roman" w:cs="Times New Roman"/>
          <w:b/>
          <w:sz w:val="24"/>
          <w:szCs w:val="24"/>
        </w:rPr>
      </w:pPr>
    </w:p>
    <w:p w:rsidR="00724691" w:rsidRDefault="00724691" w:rsidP="00AF2EB0">
      <w:pPr>
        <w:rPr>
          <w:rFonts w:ascii="Times New Roman" w:hAnsi="Times New Roman" w:cs="Times New Roman"/>
          <w:b/>
          <w:sz w:val="24"/>
          <w:szCs w:val="24"/>
        </w:rPr>
      </w:pPr>
    </w:p>
    <w:p w:rsidR="00724691" w:rsidRDefault="006D61D2" w:rsidP="009A5D9F">
      <w:pPr>
        <w:rPr>
          <w:sz w:val="28"/>
        </w:rPr>
      </w:pPr>
      <w:bookmarkStart w:id="46" w:name="zakl4"/>
      <w:bookmarkEnd w:id="46"/>
      <w:r>
        <w:rPr>
          <w:noProof/>
        </w:rPr>
        <w:lastRenderedPageBreak/>
        <w:pict>
          <v:shape id="Поле 38" o:spid="_x0000_s1339" type="#_x0000_t202" style="position:absolute;margin-left:206.55pt;margin-top:13.4pt;width:328pt;height:567.7pt;z-index:2517949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" stroked="f">
            <v:textbox>
              <w:txbxContent>
                <w:p w:rsidR="00563CC7" w:rsidRPr="009A5D9F" w:rsidRDefault="00563CC7" w:rsidP="009A5D9F">
                  <w:pPr>
                    <w:spacing w:after="0" w:line="240" w:lineRule="auto"/>
                    <w:ind w:firstLine="510"/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36"/>
                      <w:szCs w:val="36"/>
                    </w:rPr>
                  </w:pPr>
                  <w:r w:rsidRPr="009A5D9F">
                    <w:rPr>
                      <w:rFonts w:ascii="Times New Roman" w:hAnsi="Times New Roman"/>
                      <w:b/>
                      <w:color w:val="4F6228" w:themeColor="accent3" w:themeShade="80"/>
                      <w:sz w:val="36"/>
                      <w:szCs w:val="36"/>
                    </w:rPr>
                    <w:t>Лабораторный практикум</w:t>
                  </w:r>
                </w:p>
                <w:p w:rsidR="009A5D9F" w:rsidRPr="009A5D9F" w:rsidRDefault="009A5D9F" w:rsidP="009A5D9F">
                  <w:pPr>
                    <w:spacing w:after="0" w:line="240" w:lineRule="auto"/>
                    <w:ind w:firstLine="510"/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36"/>
                      <w:szCs w:val="36"/>
                    </w:rPr>
                  </w:pPr>
                  <w:r w:rsidRPr="009A5D9F">
                    <w:rPr>
                      <w:rFonts w:ascii="Times New Roman" w:hAnsi="Times New Roman"/>
                      <w:b/>
                      <w:color w:val="4F6228" w:themeColor="accent3" w:themeShade="80"/>
                      <w:sz w:val="36"/>
                      <w:szCs w:val="36"/>
                    </w:rPr>
                    <w:t>п</w:t>
                  </w:r>
                  <w:r w:rsidR="00563CC7" w:rsidRPr="009A5D9F">
                    <w:rPr>
                      <w:rFonts w:ascii="Times New Roman" w:hAnsi="Times New Roman"/>
                      <w:b/>
                      <w:color w:val="4F6228" w:themeColor="accent3" w:themeShade="80"/>
                      <w:sz w:val="36"/>
                      <w:szCs w:val="36"/>
                    </w:rPr>
                    <w:t>о</w:t>
                  </w:r>
                  <w:r w:rsidRPr="009A5D9F">
                    <w:rPr>
                      <w:rFonts w:ascii="Times New Roman" w:hAnsi="Times New Roman"/>
                      <w:b/>
                      <w:color w:val="4F6228" w:themeColor="accent3" w:themeShade="80"/>
                      <w:sz w:val="36"/>
                      <w:szCs w:val="36"/>
                    </w:rPr>
                    <w:t xml:space="preserve"> дисциплине</w:t>
                  </w:r>
                </w:p>
                <w:p w:rsidR="00563CC7" w:rsidRPr="009A5D9F" w:rsidRDefault="009A5D9F" w:rsidP="009A5D9F">
                  <w:pPr>
                    <w:spacing w:after="0" w:line="240" w:lineRule="auto"/>
                    <w:ind w:firstLine="510"/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36"/>
                      <w:szCs w:val="36"/>
                    </w:rPr>
                  </w:pPr>
                  <w:r w:rsidRPr="009A5D9F">
                    <w:rPr>
                      <w:rFonts w:ascii="Times New Roman" w:hAnsi="Times New Roman"/>
                      <w:b/>
                      <w:color w:val="4F6228" w:themeColor="accent3" w:themeShade="80"/>
                      <w:sz w:val="36"/>
                      <w:szCs w:val="36"/>
                    </w:rPr>
                    <w:t>«Основы алгоритмизации и пр</w:t>
                  </w:r>
                  <w:r w:rsidRPr="009A5D9F">
                    <w:rPr>
                      <w:rFonts w:ascii="Times New Roman" w:hAnsi="Times New Roman"/>
                      <w:b/>
                      <w:color w:val="4F6228" w:themeColor="accent3" w:themeShade="80"/>
                      <w:sz w:val="36"/>
                      <w:szCs w:val="36"/>
                    </w:rPr>
                    <w:t>о</w:t>
                  </w:r>
                  <w:r w:rsidRPr="009A5D9F">
                    <w:rPr>
                      <w:rFonts w:ascii="Times New Roman" w:hAnsi="Times New Roman"/>
                      <w:b/>
                      <w:color w:val="4F6228" w:themeColor="accent3" w:themeShade="80"/>
                      <w:sz w:val="36"/>
                      <w:szCs w:val="36"/>
                    </w:rPr>
                    <w:t>граммирования»</w:t>
                  </w:r>
                </w:p>
                <w:p w:rsidR="00563CC7" w:rsidRDefault="00563CC7" w:rsidP="009F649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F649F" w:rsidRPr="00563CC7" w:rsidRDefault="009F649F" w:rsidP="009F649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>Лабораторные занятия предназначены для выпо</w:t>
                  </w:r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>л</w:t>
                  </w:r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 xml:space="preserve">нения </w:t>
                  </w:r>
                  <w:r w:rsidR="009A5D9F">
                    <w:rPr>
                      <w:rFonts w:ascii="Times New Roman" w:hAnsi="Times New Roman"/>
                      <w:sz w:val="26"/>
                      <w:szCs w:val="26"/>
                    </w:rPr>
                    <w:t xml:space="preserve">их </w:t>
                  </w:r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>студентами с целью:</w:t>
                  </w:r>
                </w:p>
                <w:p w:rsidR="009F649F" w:rsidRPr="00563CC7" w:rsidRDefault="009F649F" w:rsidP="009F649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63C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−</w:t>
                  </w:r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 xml:space="preserve">  закрепления теоретического материала; </w:t>
                  </w:r>
                </w:p>
                <w:p w:rsidR="009F649F" w:rsidRPr="00563CC7" w:rsidRDefault="009F649F" w:rsidP="009F649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63C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−</w:t>
                  </w:r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 xml:space="preserve"> овладения способами алгоритмизации и пр</w:t>
                  </w:r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>граммирования;</w:t>
                  </w:r>
                </w:p>
                <w:p w:rsidR="009F649F" w:rsidRPr="00563CC7" w:rsidRDefault="009F649F" w:rsidP="009F649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63C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−</w:t>
                  </w:r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 xml:space="preserve"> контроля знаний студентов.</w:t>
                  </w:r>
                </w:p>
                <w:p w:rsidR="009F649F" w:rsidRPr="00563CC7" w:rsidRDefault="009F649F" w:rsidP="009F649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>Практикум содержит задания для выполнения л</w:t>
                  </w:r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>а</w:t>
                  </w:r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 xml:space="preserve">бораторных работ </w:t>
                  </w:r>
                  <w:r w:rsidR="009A5D9F">
                    <w:rPr>
                      <w:rFonts w:ascii="Times New Roman" w:hAnsi="Times New Roman"/>
                      <w:sz w:val="26"/>
                      <w:szCs w:val="26"/>
                    </w:rPr>
                    <w:t xml:space="preserve">в </w:t>
                  </w:r>
                  <w:hyperlink r:id="rId15" w:history="1">
                    <w:r w:rsidR="009A5D9F" w:rsidRPr="009A5D9F">
                      <w:rPr>
                        <w:rStyle w:val="a9"/>
                        <w:rFonts w:ascii="Times New Roman" w:hAnsi="Times New Roman"/>
                        <w:sz w:val="26"/>
                        <w:szCs w:val="26"/>
                      </w:rPr>
                      <w:t>первом</w:t>
                    </w:r>
                  </w:hyperlink>
                  <w:r w:rsidR="009A5D9F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во </w:t>
                  </w:r>
                  <w:hyperlink r:id="rId16" w:history="1">
                    <w:r w:rsidR="009A5D9F" w:rsidRPr="009A5D9F">
                      <w:rPr>
                        <w:rStyle w:val="a9"/>
                        <w:rFonts w:ascii="Times New Roman" w:hAnsi="Times New Roman"/>
                        <w:sz w:val="26"/>
                        <w:szCs w:val="26"/>
                      </w:rPr>
                      <w:t>втором</w:t>
                    </w:r>
                  </w:hyperlink>
                  <w:r w:rsidR="009A5D9F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семестрах </w:t>
                  </w:r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 xml:space="preserve">на основе приложения </w:t>
                  </w:r>
                  <w:proofErr w:type="spellStart"/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>Microsoft</w:t>
                  </w:r>
                  <w:proofErr w:type="spellEnd"/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>Visual</w:t>
                  </w:r>
                  <w:proofErr w:type="spellEnd"/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>Studio</w:t>
                  </w:r>
                  <w:proofErr w:type="spellEnd"/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 xml:space="preserve">. В каждой работе имеются </w:t>
                  </w:r>
                  <w:r w:rsidR="009A5D9F">
                    <w:rPr>
                      <w:rFonts w:ascii="Times New Roman" w:hAnsi="Times New Roman"/>
                      <w:sz w:val="26"/>
                      <w:szCs w:val="26"/>
                    </w:rPr>
                    <w:t xml:space="preserve">также </w:t>
                  </w:r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 xml:space="preserve">краткие теоретические сведения по рассматриваемым вопросам. </w:t>
                  </w:r>
                </w:p>
                <w:p w:rsidR="009F649F" w:rsidRDefault="009F649F" w:rsidP="009F649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>Преподаватель определяет, какие лабораторные работы должны выполнять студенты и в каком объеме. Предполагается, что выполнение большинства лабор</w:t>
                  </w:r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>а</w:t>
                  </w:r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>торных работ занимает у студентов два академических часа. Выполнение некоторых лабораторных работ з</w:t>
                  </w:r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>а</w:t>
                  </w:r>
                  <w:r w:rsidRPr="00563CC7">
                    <w:rPr>
                      <w:rFonts w:ascii="Times New Roman" w:hAnsi="Times New Roman"/>
                      <w:sz w:val="26"/>
                      <w:szCs w:val="26"/>
                    </w:rPr>
                    <w:t xml:space="preserve">нимает от четырех до шести академических часов. </w:t>
                  </w:r>
                </w:p>
                <w:p w:rsidR="009F649F" w:rsidRPr="00563CC7" w:rsidRDefault="00563CC7" w:rsidP="009F649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A5D9F">
                    <w:rPr>
                      <w:rFonts w:ascii="Times New Roman" w:hAnsi="Times New Roman"/>
                      <w:sz w:val="26"/>
                      <w:szCs w:val="26"/>
                    </w:rPr>
                    <w:t>Контроль знаний.</w:t>
                  </w:r>
                  <w:r w:rsidR="009A5D9F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9F649F" w:rsidRPr="00563CC7">
                    <w:rPr>
                      <w:rFonts w:ascii="Times New Roman" w:hAnsi="Times New Roman"/>
                      <w:sz w:val="26"/>
                      <w:szCs w:val="26"/>
                    </w:rPr>
                    <w:t>Задания для выполнения лабор</w:t>
                  </w:r>
                  <w:r w:rsidR="009F649F" w:rsidRPr="00563CC7">
                    <w:rPr>
                      <w:rFonts w:ascii="Times New Roman" w:hAnsi="Times New Roman"/>
                      <w:sz w:val="26"/>
                      <w:szCs w:val="26"/>
                    </w:rPr>
                    <w:t>а</w:t>
                  </w:r>
                  <w:r w:rsidR="009F649F" w:rsidRPr="00563CC7">
                    <w:rPr>
                      <w:rFonts w:ascii="Times New Roman" w:hAnsi="Times New Roman"/>
                      <w:sz w:val="26"/>
                      <w:szCs w:val="26"/>
                    </w:rPr>
                    <w:t>торных работ содержат кнопки, при нажатии на кот</w:t>
                  </w:r>
                  <w:r w:rsidR="009F649F" w:rsidRPr="00563CC7"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="009F649F" w:rsidRPr="00563CC7">
                    <w:rPr>
                      <w:rFonts w:ascii="Times New Roman" w:hAnsi="Times New Roman"/>
                      <w:sz w:val="26"/>
                      <w:szCs w:val="26"/>
                    </w:rPr>
                    <w:t>рые открываются тесты, предназначенные для контроля знаний студентов</w:t>
                  </w:r>
                  <w:r w:rsidR="009F649F" w:rsidRPr="00563CC7">
                    <w:rPr>
                      <w:rFonts w:ascii="Times New Roman" w:hAnsi="Times New Roman"/>
                      <w:spacing w:val="4"/>
                      <w:sz w:val="26"/>
                      <w:szCs w:val="26"/>
                    </w:rPr>
                    <w:t xml:space="preserve">. </w:t>
                  </w:r>
                  <w:r w:rsidR="009F649F" w:rsidRPr="00563CC7">
                    <w:rPr>
                      <w:rFonts w:ascii="Times New Roman" w:hAnsi="Times New Roman"/>
                      <w:sz w:val="26"/>
                      <w:szCs w:val="26"/>
                    </w:rPr>
                    <w:t>Тестирование происходит по кома</w:t>
                  </w:r>
                  <w:r w:rsidR="009F649F" w:rsidRPr="00563CC7">
                    <w:rPr>
                      <w:rFonts w:ascii="Times New Roman" w:hAnsi="Times New Roman"/>
                      <w:sz w:val="26"/>
                      <w:szCs w:val="26"/>
                    </w:rPr>
                    <w:t>н</w:t>
                  </w:r>
                  <w:r w:rsidR="009F649F" w:rsidRPr="00563CC7">
                    <w:rPr>
                      <w:rFonts w:ascii="Times New Roman" w:hAnsi="Times New Roman"/>
                      <w:sz w:val="26"/>
                      <w:szCs w:val="26"/>
                    </w:rPr>
                    <w:t>де преподавателя и занимает несколько минут. Для р</w:t>
                  </w:r>
                  <w:r w:rsidR="009F649F" w:rsidRPr="00563CC7">
                    <w:rPr>
                      <w:rFonts w:ascii="Times New Roman" w:hAnsi="Times New Roman"/>
                      <w:sz w:val="26"/>
                      <w:szCs w:val="26"/>
                    </w:rPr>
                    <w:t>а</w:t>
                  </w:r>
                  <w:r w:rsidR="009F649F" w:rsidRPr="00563CC7">
                    <w:rPr>
                      <w:rFonts w:ascii="Times New Roman" w:hAnsi="Times New Roman"/>
                      <w:sz w:val="26"/>
                      <w:szCs w:val="26"/>
                    </w:rPr>
                    <w:t>боты тестирующих программ предварительно в прил</w:t>
                  </w:r>
                  <w:r w:rsidR="009F649F" w:rsidRPr="00563CC7"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="009F649F" w:rsidRPr="00563CC7">
                    <w:rPr>
                      <w:rFonts w:ascii="Times New Roman" w:hAnsi="Times New Roman"/>
                      <w:sz w:val="26"/>
                      <w:szCs w:val="26"/>
                    </w:rPr>
                    <w:t>жении Word надо разрешить использование макросов. При этом тексты ответов на формах располагаются каждый раз случайным образом, и ответить на вопросы можно только один раз, так как после нажатия на кно</w:t>
                  </w:r>
                  <w:r w:rsidR="009F649F" w:rsidRPr="00563CC7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9F649F" w:rsidRPr="00563CC7">
                    <w:rPr>
                      <w:rFonts w:ascii="Times New Roman" w:hAnsi="Times New Roman"/>
                      <w:sz w:val="26"/>
                      <w:szCs w:val="26"/>
                    </w:rPr>
                    <w:t>ку «Результаты» форма с вопросами и вариантами отв</w:t>
                  </w:r>
                  <w:r w:rsidR="009F649F" w:rsidRPr="00563CC7">
                    <w:rPr>
                      <w:rFonts w:ascii="Times New Roman" w:hAnsi="Times New Roman"/>
                      <w:sz w:val="26"/>
                      <w:szCs w:val="26"/>
                    </w:rPr>
                    <w:t>е</w:t>
                  </w:r>
                  <w:r w:rsidR="009F649F" w:rsidRPr="00563CC7">
                    <w:rPr>
                      <w:rFonts w:ascii="Times New Roman" w:hAnsi="Times New Roman"/>
                      <w:sz w:val="26"/>
                      <w:szCs w:val="26"/>
                    </w:rPr>
                    <w:t>тов исчезает.</w:t>
                  </w:r>
                </w:p>
                <w:p w:rsidR="009F649F" w:rsidRDefault="009F649F" w:rsidP="00563CC7">
                  <w:pPr>
                    <w:spacing w:line="240" w:lineRule="auto"/>
                    <w:ind w:left="708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</w:t>
                  </w:r>
                </w:p>
              </w:txbxContent>
            </v:textbox>
          </v:shape>
        </w:pict>
      </w:r>
      <w:r>
        <w:rPr>
          <w:noProof/>
          <w:color w:val="00B050"/>
          <w:sz w:val="28"/>
        </w:rPr>
        <w:pict>
          <v:shape id="_x0000_s1338" type="#_x0000_t202" style="position:absolute;margin-left:25.3pt;margin-top:6pt;width:130.5pt;height:220.25pt;z-index:251790848" stroked="f">
            <v:textbox style="mso-next-textbox:#_x0000_s1338">
              <w:txbxContent>
                <w:p w:rsidR="003B76B8" w:rsidRPr="00BA3910" w:rsidRDefault="006D61D2" w:rsidP="003B76B8">
                  <w:pPr>
                    <w:rPr>
                      <w:b/>
                      <w:color w:val="000080"/>
                    </w:rPr>
                  </w:pPr>
                  <w:hyperlink w:anchor="zakl1" w:history="1">
                    <w:r w:rsidR="003B76B8" w:rsidRPr="00AF2EB0">
                      <w:rPr>
                        <w:rStyle w:val="a9"/>
                        <w:b/>
                      </w:rPr>
                      <w:t>Учебные программы</w:t>
                    </w:r>
                  </w:hyperlink>
                  <w:r w:rsidR="009A5D9F">
                    <w:rPr>
                      <w:rStyle w:val="a9"/>
                      <w:b/>
                    </w:rPr>
                    <w:t xml:space="preserve"> </w:t>
                  </w:r>
                </w:p>
                <w:p w:rsidR="003B76B8" w:rsidRDefault="006D61D2" w:rsidP="003B76B8">
                  <w:pPr>
                    <w:rPr>
                      <w:b/>
                      <w:color w:val="000080"/>
                    </w:rPr>
                  </w:pPr>
                  <w:hyperlink w:anchor="zakl2" w:history="1">
                    <w:r w:rsidR="003B76B8" w:rsidRPr="00AF2EB0">
                      <w:rPr>
                        <w:rStyle w:val="a9"/>
                        <w:b/>
                      </w:rPr>
                      <w:t>Литература</w:t>
                    </w:r>
                  </w:hyperlink>
                  <w:r w:rsidR="003B76B8" w:rsidRPr="00BA3910">
                    <w:rPr>
                      <w:b/>
                      <w:color w:val="000080"/>
                    </w:rPr>
                    <w:t xml:space="preserve"> </w:t>
                  </w:r>
                </w:p>
                <w:p w:rsidR="003B76B8" w:rsidRDefault="006D61D2" w:rsidP="003B76B8">
                  <w:pPr>
                    <w:rPr>
                      <w:b/>
                      <w:color w:val="000080"/>
                    </w:rPr>
                  </w:pPr>
                  <w:hyperlink w:anchor="zakl3" w:history="1">
                    <w:r w:rsidR="003B76B8" w:rsidRPr="003B76B8">
                      <w:rPr>
                        <w:rStyle w:val="a9"/>
                        <w:b/>
                      </w:rPr>
                      <w:t>Учебник: «Основы а</w:t>
                    </w:r>
                    <w:r w:rsidR="003B76B8" w:rsidRPr="003B76B8">
                      <w:rPr>
                        <w:rStyle w:val="a9"/>
                        <w:b/>
                      </w:rPr>
                      <w:t>л</w:t>
                    </w:r>
                    <w:r w:rsidR="003B76B8" w:rsidRPr="003B76B8">
                      <w:rPr>
                        <w:rStyle w:val="a9"/>
                        <w:b/>
                      </w:rPr>
                      <w:t>горитмизации и пр</w:t>
                    </w:r>
                    <w:r w:rsidR="003B76B8" w:rsidRPr="003B76B8">
                      <w:rPr>
                        <w:rStyle w:val="a9"/>
                        <w:b/>
                      </w:rPr>
                      <w:t>о</w:t>
                    </w:r>
                    <w:r w:rsidR="003B76B8" w:rsidRPr="003B76B8">
                      <w:rPr>
                        <w:rStyle w:val="a9"/>
                        <w:b/>
                      </w:rPr>
                      <w:t>граммирования»</w:t>
                    </w:r>
                  </w:hyperlink>
                </w:p>
                <w:p w:rsidR="003B76B8" w:rsidRDefault="006D61D2" w:rsidP="003B76B8">
                  <w:pPr>
                    <w:rPr>
                      <w:b/>
                      <w:color w:val="000080"/>
                    </w:rPr>
                  </w:pPr>
                  <w:hyperlink w:anchor="zakl4" w:history="1">
                    <w:r w:rsidR="003B76B8" w:rsidRPr="003B76B8">
                      <w:rPr>
                        <w:rStyle w:val="a9"/>
                        <w:b/>
                      </w:rPr>
                      <w:t>Лабораторный практ</w:t>
                    </w:r>
                    <w:r w:rsidR="003B76B8" w:rsidRPr="003B76B8">
                      <w:rPr>
                        <w:rStyle w:val="a9"/>
                        <w:b/>
                      </w:rPr>
                      <w:t>и</w:t>
                    </w:r>
                    <w:r w:rsidR="003B76B8" w:rsidRPr="003B76B8">
                      <w:rPr>
                        <w:rStyle w:val="a9"/>
                        <w:b/>
                      </w:rPr>
                      <w:t>кум: «Основы алгори</w:t>
                    </w:r>
                    <w:r w:rsidR="003B76B8" w:rsidRPr="003B76B8">
                      <w:rPr>
                        <w:rStyle w:val="a9"/>
                        <w:b/>
                      </w:rPr>
                      <w:t>т</w:t>
                    </w:r>
                    <w:r w:rsidR="003B76B8" w:rsidRPr="003B76B8">
                      <w:rPr>
                        <w:rStyle w:val="a9"/>
                        <w:b/>
                      </w:rPr>
                      <w:t>мизации и программ</w:t>
                    </w:r>
                    <w:r w:rsidR="003B76B8" w:rsidRPr="003B76B8">
                      <w:rPr>
                        <w:rStyle w:val="a9"/>
                        <w:b/>
                      </w:rPr>
                      <w:t>и</w:t>
                    </w:r>
                    <w:r w:rsidR="003B76B8" w:rsidRPr="003B76B8">
                      <w:rPr>
                        <w:rStyle w:val="a9"/>
                        <w:b/>
                      </w:rPr>
                      <w:t>рования»</w:t>
                    </w:r>
                  </w:hyperlink>
                </w:p>
                <w:p w:rsidR="003B76B8" w:rsidRPr="00BA3910" w:rsidRDefault="006D61D2" w:rsidP="003B76B8">
                  <w:pPr>
                    <w:rPr>
                      <w:ins w:id="47" w:author="WinStyle" w:date="2014-06-04T11:54:00Z"/>
                      <w:b/>
                      <w:color w:val="000080"/>
                    </w:rPr>
                  </w:pPr>
                  <w:hyperlink w:anchor="zakl0" w:history="1">
                    <w:r w:rsidR="003B76B8" w:rsidRPr="003B76B8">
                      <w:rPr>
                        <w:rStyle w:val="a9"/>
                        <w:b/>
                      </w:rPr>
                      <w:t>Главная</w:t>
                    </w:r>
                  </w:hyperlink>
                </w:p>
                <w:p w:rsidR="003B76B8" w:rsidRDefault="003B76B8" w:rsidP="003B76B8">
                  <w:pPr>
                    <w:rPr>
                      <w:ins w:id="48" w:author="WinStyle" w:date="2014-06-04T11:54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49" w:author="WinStyle" w:date="2014-06-04T11:54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50" w:author="WinStyle" w:date="2014-06-04T11:54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51" w:author="WinStyle" w:date="2014-06-04T11:53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52" w:author="WinStyle" w:date="2014-06-04T11:53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53" w:author="WinStyle" w:date="2014-06-04T11:53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54" w:author="WinStyle" w:date="2014-06-04T11:53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55" w:author="WinStyle" w:date="2014-06-04T11:53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ins w:id="56" w:author="WinStyle" w:date="2014-06-04T11:53:00Z"/>
                      <w:b/>
                      <w:color w:val="000080"/>
                    </w:rPr>
                  </w:pPr>
                </w:p>
                <w:p w:rsidR="003B76B8" w:rsidRDefault="003B76B8" w:rsidP="003B76B8">
                  <w:pPr>
                    <w:rPr>
                      <w:b/>
                      <w:color w:val="000080"/>
                    </w:rPr>
                  </w:pPr>
                </w:p>
              </w:txbxContent>
            </v:textbox>
          </v:shape>
        </w:pict>
      </w:r>
      <w:r w:rsidR="003B76B8">
        <w:rPr>
          <w:sz w:val="28"/>
        </w:rPr>
        <w:t xml:space="preserve">                                        </w:t>
      </w:r>
      <w:r w:rsidR="009A5D9F">
        <w:rPr>
          <w:sz w:val="28"/>
        </w:rPr>
        <w:t xml:space="preserve">                         </w:t>
      </w:r>
    </w:p>
    <w:p w:rsidR="00724691" w:rsidRDefault="00724691" w:rsidP="009A5D9F">
      <w:pPr>
        <w:rPr>
          <w:sz w:val="28"/>
        </w:rPr>
      </w:pPr>
    </w:p>
    <w:p w:rsidR="00724691" w:rsidRDefault="00724691" w:rsidP="009A5D9F">
      <w:pPr>
        <w:rPr>
          <w:sz w:val="28"/>
        </w:rPr>
      </w:pPr>
    </w:p>
    <w:p w:rsidR="00A01B5A" w:rsidRPr="00A01B5A" w:rsidRDefault="009A5D9F" w:rsidP="009A5D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</w:rPr>
        <w:t xml:space="preserve">             </w:t>
      </w:r>
      <w:r w:rsidR="003B76B8">
        <w:rPr>
          <w:sz w:val="28"/>
        </w:rPr>
        <w:t xml:space="preserve">  </w:t>
      </w:r>
      <w:r>
        <w:rPr>
          <w:sz w:val="28"/>
        </w:rPr>
        <w:t xml:space="preserve">        </w:t>
      </w:r>
      <w:r w:rsidR="00F40E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220212" w:rsidRDefault="00220212" w:rsidP="009F649F">
      <w:pPr>
        <w:tabs>
          <w:tab w:val="left" w:pos="3045"/>
        </w:tabs>
        <w:spacing w:line="240" w:lineRule="auto"/>
        <w:ind w:left="2835" w:hanging="247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70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0212" w:rsidRDefault="00220212" w:rsidP="00220212">
      <w:pPr>
        <w:tabs>
          <w:tab w:val="left" w:pos="2835"/>
        </w:tabs>
        <w:ind w:left="2835" w:hanging="247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</w:p>
    <w:p w:rsidR="0073734B" w:rsidRDefault="0073734B" w:rsidP="00220212">
      <w:pPr>
        <w:tabs>
          <w:tab w:val="left" w:pos="2835"/>
        </w:tabs>
        <w:ind w:left="2835" w:hanging="2475"/>
        <w:rPr>
          <w:rFonts w:ascii="Times New Roman" w:hAnsi="Times New Roman" w:cs="Times New Roman"/>
          <w:bCs/>
          <w:sz w:val="24"/>
          <w:szCs w:val="24"/>
        </w:rPr>
      </w:pPr>
    </w:p>
    <w:p w:rsidR="0073734B" w:rsidRDefault="0073734B" w:rsidP="00220212">
      <w:pPr>
        <w:tabs>
          <w:tab w:val="left" w:pos="2835"/>
        </w:tabs>
        <w:ind w:left="2835" w:hanging="2475"/>
        <w:rPr>
          <w:rFonts w:ascii="Times New Roman" w:hAnsi="Times New Roman" w:cs="Times New Roman"/>
          <w:bCs/>
          <w:sz w:val="24"/>
          <w:szCs w:val="24"/>
        </w:rPr>
      </w:pPr>
    </w:p>
    <w:p w:rsidR="0073734B" w:rsidRDefault="0073734B" w:rsidP="00220212">
      <w:pPr>
        <w:tabs>
          <w:tab w:val="left" w:pos="2835"/>
        </w:tabs>
        <w:ind w:left="2835" w:hanging="2475"/>
        <w:rPr>
          <w:rFonts w:ascii="Times New Roman" w:hAnsi="Times New Roman" w:cs="Times New Roman"/>
          <w:bCs/>
          <w:sz w:val="24"/>
          <w:szCs w:val="24"/>
        </w:rPr>
      </w:pPr>
    </w:p>
    <w:p w:rsidR="0073734B" w:rsidRDefault="0073734B" w:rsidP="00220212">
      <w:pPr>
        <w:tabs>
          <w:tab w:val="left" w:pos="2835"/>
        </w:tabs>
        <w:ind w:left="2835" w:hanging="2475"/>
        <w:rPr>
          <w:rFonts w:ascii="Times New Roman" w:hAnsi="Times New Roman" w:cs="Times New Roman"/>
          <w:bCs/>
          <w:sz w:val="24"/>
          <w:szCs w:val="24"/>
        </w:rPr>
      </w:pPr>
    </w:p>
    <w:p w:rsidR="0073734B" w:rsidRDefault="0073734B" w:rsidP="00220212">
      <w:pPr>
        <w:tabs>
          <w:tab w:val="left" w:pos="2835"/>
        </w:tabs>
        <w:ind w:left="2835" w:hanging="2475"/>
        <w:rPr>
          <w:rFonts w:ascii="Times New Roman" w:hAnsi="Times New Roman" w:cs="Times New Roman"/>
          <w:bCs/>
          <w:sz w:val="24"/>
          <w:szCs w:val="24"/>
        </w:rPr>
      </w:pPr>
    </w:p>
    <w:p w:rsidR="0073734B" w:rsidRDefault="0073734B" w:rsidP="00220212">
      <w:pPr>
        <w:tabs>
          <w:tab w:val="left" w:pos="2835"/>
        </w:tabs>
        <w:ind w:left="2835" w:hanging="2475"/>
        <w:rPr>
          <w:rFonts w:ascii="Times New Roman" w:hAnsi="Times New Roman" w:cs="Times New Roman"/>
          <w:bCs/>
          <w:sz w:val="24"/>
          <w:szCs w:val="24"/>
        </w:rPr>
      </w:pPr>
    </w:p>
    <w:p w:rsidR="0073734B" w:rsidRDefault="0073734B" w:rsidP="00220212">
      <w:pPr>
        <w:tabs>
          <w:tab w:val="left" w:pos="2835"/>
        </w:tabs>
        <w:ind w:left="2835" w:hanging="2475"/>
        <w:rPr>
          <w:rFonts w:ascii="Times New Roman" w:hAnsi="Times New Roman" w:cs="Times New Roman"/>
          <w:bCs/>
          <w:sz w:val="24"/>
          <w:szCs w:val="24"/>
        </w:rPr>
      </w:pPr>
    </w:p>
    <w:p w:rsidR="0073734B" w:rsidRDefault="0073734B" w:rsidP="00220212">
      <w:pPr>
        <w:tabs>
          <w:tab w:val="left" w:pos="2835"/>
        </w:tabs>
        <w:ind w:left="2835" w:hanging="2475"/>
        <w:rPr>
          <w:rFonts w:ascii="Times New Roman" w:hAnsi="Times New Roman" w:cs="Times New Roman"/>
          <w:bCs/>
          <w:sz w:val="24"/>
          <w:szCs w:val="24"/>
        </w:rPr>
      </w:pPr>
    </w:p>
    <w:p w:rsidR="0073734B" w:rsidRDefault="0073734B" w:rsidP="00220212">
      <w:pPr>
        <w:tabs>
          <w:tab w:val="left" w:pos="2835"/>
        </w:tabs>
        <w:ind w:left="2835" w:hanging="2475"/>
        <w:rPr>
          <w:rFonts w:ascii="Times New Roman" w:hAnsi="Times New Roman" w:cs="Times New Roman"/>
          <w:bCs/>
          <w:sz w:val="24"/>
          <w:szCs w:val="24"/>
        </w:rPr>
      </w:pPr>
    </w:p>
    <w:p w:rsidR="0073734B" w:rsidRDefault="0073734B" w:rsidP="00220212">
      <w:pPr>
        <w:tabs>
          <w:tab w:val="left" w:pos="2835"/>
        </w:tabs>
        <w:ind w:left="2835" w:hanging="2475"/>
        <w:rPr>
          <w:rFonts w:ascii="Times New Roman" w:hAnsi="Times New Roman" w:cs="Times New Roman"/>
          <w:bCs/>
          <w:sz w:val="24"/>
          <w:szCs w:val="24"/>
        </w:rPr>
      </w:pPr>
    </w:p>
    <w:p w:rsidR="0073734B" w:rsidRDefault="009A5D9F" w:rsidP="00220212">
      <w:pPr>
        <w:tabs>
          <w:tab w:val="left" w:pos="2835"/>
        </w:tabs>
        <w:ind w:left="2835" w:hanging="2475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2896" behindDoc="0" locked="0" layoutInCell="1" allowOverlap="1" wp14:anchorId="6D101152" wp14:editId="1C7570A0">
            <wp:simplePos x="0" y="0"/>
            <wp:positionH relativeFrom="margin">
              <wp:posOffset>215265</wp:posOffset>
            </wp:positionH>
            <wp:positionV relativeFrom="margin">
              <wp:posOffset>4251960</wp:posOffset>
            </wp:positionV>
            <wp:extent cx="1933575" cy="1905000"/>
            <wp:effectExtent l="0" t="0" r="0" b="0"/>
            <wp:wrapSquare wrapText="bothSides"/>
            <wp:docPr id="31" name="Рисунок 1" descr="http://analit.belstu.by/images/t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alit.belstu.by/images/tes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3734B" w:rsidRDefault="0073734B" w:rsidP="00220212">
      <w:pPr>
        <w:tabs>
          <w:tab w:val="left" w:pos="2835"/>
        </w:tabs>
        <w:ind w:left="2835" w:hanging="2475"/>
        <w:rPr>
          <w:rFonts w:ascii="Times New Roman" w:hAnsi="Times New Roman" w:cs="Times New Roman"/>
          <w:bCs/>
          <w:sz w:val="24"/>
          <w:szCs w:val="24"/>
        </w:rPr>
      </w:pPr>
    </w:p>
    <w:p w:rsidR="00CA30BA" w:rsidRDefault="00220212" w:rsidP="00F170AD">
      <w:pPr>
        <w:tabs>
          <w:tab w:val="left" w:pos="2325"/>
        </w:tabs>
        <w:spacing w:line="240" w:lineRule="auto"/>
        <w:ind w:left="1702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</w:t>
      </w:r>
    </w:p>
    <w:sectPr w:rsidR="00CA30BA" w:rsidSect="005B717C">
      <w:headerReference w:type="default" r:id="rId18"/>
      <w:pgSz w:w="11906" w:h="16838"/>
      <w:pgMar w:top="340" w:right="289" w:bottom="346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D2" w:rsidRDefault="006D61D2" w:rsidP="00B94F4B">
      <w:pPr>
        <w:spacing w:after="0" w:line="240" w:lineRule="auto"/>
      </w:pPr>
      <w:r>
        <w:separator/>
      </w:r>
    </w:p>
  </w:endnote>
  <w:endnote w:type="continuationSeparator" w:id="0">
    <w:p w:rsidR="006D61D2" w:rsidRDefault="006D61D2" w:rsidP="00B9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D2" w:rsidRDefault="006D61D2" w:rsidP="00B94F4B">
      <w:pPr>
        <w:spacing w:after="0" w:line="240" w:lineRule="auto"/>
      </w:pPr>
      <w:r>
        <w:separator/>
      </w:r>
    </w:p>
  </w:footnote>
  <w:footnote w:type="continuationSeparator" w:id="0">
    <w:p w:rsidR="006D61D2" w:rsidRDefault="006D61D2" w:rsidP="00B9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B" w:rsidRDefault="005B717C" w:rsidP="005B717C">
    <w:pPr>
      <w:pStyle w:val="ad"/>
      <w:ind w:left="-708"/>
      <w:jc w:val="center"/>
    </w:pPr>
    <w:r>
      <w:rPr>
        <w:noProof/>
      </w:rPr>
      <w:drawing>
        <wp:inline distT="0" distB="0" distL="0" distR="0" wp14:anchorId="04A50F76" wp14:editId="4B4ECF93">
          <wp:extent cx="8305800" cy="1304925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4192" cy="1306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4F4B" w:rsidRDefault="00B94F4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890"/>
    <w:multiLevelType w:val="hybridMultilevel"/>
    <w:tmpl w:val="6F6C0F58"/>
    <w:lvl w:ilvl="0" w:tplc="0E54EC94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05B64F88"/>
    <w:multiLevelType w:val="hybridMultilevel"/>
    <w:tmpl w:val="36B888FA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81244B7"/>
    <w:multiLevelType w:val="hybridMultilevel"/>
    <w:tmpl w:val="42E012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8B6F93"/>
    <w:multiLevelType w:val="hybridMultilevel"/>
    <w:tmpl w:val="3B8C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92C83"/>
    <w:multiLevelType w:val="hybridMultilevel"/>
    <w:tmpl w:val="2BBC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7768B"/>
    <w:multiLevelType w:val="hybridMultilevel"/>
    <w:tmpl w:val="088A09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D44701"/>
    <w:multiLevelType w:val="hybridMultilevel"/>
    <w:tmpl w:val="7FAC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921B6"/>
    <w:multiLevelType w:val="hybridMultilevel"/>
    <w:tmpl w:val="6D1E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076DF"/>
    <w:multiLevelType w:val="hybridMultilevel"/>
    <w:tmpl w:val="7F6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158FD"/>
    <w:multiLevelType w:val="hybridMultilevel"/>
    <w:tmpl w:val="936E4902"/>
    <w:lvl w:ilvl="0" w:tplc="CD88964E">
      <w:start w:val="1"/>
      <w:numFmt w:val="bullet"/>
      <w:pStyle w:val="a"/>
      <w:lvlText w:val="‒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6B7F3DE8"/>
    <w:multiLevelType w:val="hybridMultilevel"/>
    <w:tmpl w:val="8F02E16E"/>
    <w:lvl w:ilvl="0" w:tplc="E112F56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6E5F13A3"/>
    <w:multiLevelType w:val="hybridMultilevel"/>
    <w:tmpl w:val="B71E9B32"/>
    <w:lvl w:ilvl="0" w:tplc="0419000F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6ECB4383"/>
    <w:multiLevelType w:val="hybridMultilevel"/>
    <w:tmpl w:val="3BF6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B6750"/>
    <w:multiLevelType w:val="hybridMultilevel"/>
    <w:tmpl w:val="8C24EB3A"/>
    <w:lvl w:ilvl="0" w:tplc="12B61108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3B6E71"/>
    <w:multiLevelType w:val="hybridMultilevel"/>
    <w:tmpl w:val="D31C9192"/>
    <w:lvl w:ilvl="0" w:tplc="FBD600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1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13"/>
  </w:num>
  <w:num w:numId="15">
    <w:abstractNumId w:val="10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9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D8E"/>
    <w:rsid w:val="0000174B"/>
    <w:rsid w:val="0000276B"/>
    <w:rsid w:val="00006BEB"/>
    <w:rsid w:val="00006EDB"/>
    <w:rsid w:val="00022FB3"/>
    <w:rsid w:val="00024211"/>
    <w:rsid w:val="00025EC2"/>
    <w:rsid w:val="000319E2"/>
    <w:rsid w:val="0003347C"/>
    <w:rsid w:val="00041B87"/>
    <w:rsid w:val="00042D1E"/>
    <w:rsid w:val="00045E78"/>
    <w:rsid w:val="00055878"/>
    <w:rsid w:val="00062567"/>
    <w:rsid w:val="0006639B"/>
    <w:rsid w:val="00071E58"/>
    <w:rsid w:val="00083941"/>
    <w:rsid w:val="00083E51"/>
    <w:rsid w:val="00094A05"/>
    <w:rsid w:val="00095BF7"/>
    <w:rsid w:val="00096567"/>
    <w:rsid w:val="000A1365"/>
    <w:rsid w:val="000A239E"/>
    <w:rsid w:val="000B29D7"/>
    <w:rsid w:val="000B391B"/>
    <w:rsid w:val="000B5AE8"/>
    <w:rsid w:val="000C163F"/>
    <w:rsid w:val="000C290F"/>
    <w:rsid w:val="000D1BA4"/>
    <w:rsid w:val="000D665F"/>
    <w:rsid w:val="000F4501"/>
    <w:rsid w:val="000F58C7"/>
    <w:rsid w:val="00102C5F"/>
    <w:rsid w:val="001068CC"/>
    <w:rsid w:val="00106A3E"/>
    <w:rsid w:val="00112F6A"/>
    <w:rsid w:val="00113D8C"/>
    <w:rsid w:val="00114C31"/>
    <w:rsid w:val="00121D4E"/>
    <w:rsid w:val="00122CBA"/>
    <w:rsid w:val="00130438"/>
    <w:rsid w:val="00140872"/>
    <w:rsid w:val="00141EAE"/>
    <w:rsid w:val="00146AE5"/>
    <w:rsid w:val="0015061C"/>
    <w:rsid w:val="00155851"/>
    <w:rsid w:val="00163C87"/>
    <w:rsid w:val="00164DF0"/>
    <w:rsid w:val="00166CE4"/>
    <w:rsid w:val="00183103"/>
    <w:rsid w:val="001A17EA"/>
    <w:rsid w:val="001B013E"/>
    <w:rsid w:val="001B52CC"/>
    <w:rsid w:val="001C2854"/>
    <w:rsid w:val="001D4F6C"/>
    <w:rsid w:val="001E3F72"/>
    <w:rsid w:val="001E71BB"/>
    <w:rsid w:val="001F5260"/>
    <w:rsid w:val="001F72A8"/>
    <w:rsid w:val="00202C8F"/>
    <w:rsid w:val="002049FF"/>
    <w:rsid w:val="00220212"/>
    <w:rsid w:val="00223957"/>
    <w:rsid w:val="00233F29"/>
    <w:rsid w:val="0023519B"/>
    <w:rsid w:val="00243E97"/>
    <w:rsid w:val="00253F71"/>
    <w:rsid w:val="00254D7D"/>
    <w:rsid w:val="00257010"/>
    <w:rsid w:val="002657E5"/>
    <w:rsid w:val="002813B8"/>
    <w:rsid w:val="00291F6C"/>
    <w:rsid w:val="0029252F"/>
    <w:rsid w:val="002958BC"/>
    <w:rsid w:val="002A4564"/>
    <w:rsid w:val="002B6BE4"/>
    <w:rsid w:val="002C3820"/>
    <w:rsid w:val="002D071C"/>
    <w:rsid w:val="002E52D2"/>
    <w:rsid w:val="002F022A"/>
    <w:rsid w:val="002F43E8"/>
    <w:rsid w:val="00301575"/>
    <w:rsid w:val="00304385"/>
    <w:rsid w:val="003133D8"/>
    <w:rsid w:val="003226ED"/>
    <w:rsid w:val="00331CC3"/>
    <w:rsid w:val="0033350C"/>
    <w:rsid w:val="00341553"/>
    <w:rsid w:val="003420EA"/>
    <w:rsid w:val="00343671"/>
    <w:rsid w:val="0035741E"/>
    <w:rsid w:val="00357EA5"/>
    <w:rsid w:val="0036411F"/>
    <w:rsid w:val="0036520B"/>
    <w:rsid w:val="00366FB4"/>
    <w:rsid w:val="003672DA"/>
    <w:rsid w:val="00381536"/>
    <w:rsid w:val="00381756"/>
    <w:rsid w:val="003848AD"/>
    <w:rsid w:val="00386A02"/>
    <w:rsid w:val="00387937"/>
    <w:rsid w:val="00387997"/>
    <w:rsid w:val="003B6D7C"/>
    <w:rsid w:val="003B76B8"/>
    <w:rsid w:val="003D1F94"/>
    <w:rsid w:val="003D4339"/>
    <w:rsid w:val="00405616"/>
    <w:rsid w:val="00414CC2"/>
    <w:rsid w:val="004237F6"/>
    <w:rsid w:val="00424C06"/>
    <w:rsid w:val="00427EB6"/>
    <w:rsid w:val="004631A4"/>
    <w:rsid w:val="004631CA"/>
    <w:rsid w:val="004653C6"/>
    <w:rsid w:val="00473B86"/>
    <w:rsid w:val="0049247C"/>
    <w:rsid w:val="004A2FF3"/>
    <w:rsid w:val="004A68F1"/>
    <w:rsid w:val="004B0AAB"/>
    <w:rsid w:val="004C17D4"/>
    <w:rsid w:val="004C53D5"/>
    <w:rsid w:val="004D14C1"/>
    <w:rsid w:val="004E1C6A"/>
    <w:rsid w:val="004E4C01"/>
    <w:rsid w:val="004F55CE"/>
    <w:rsid w:val="00503404"/>
    <w:rsid w:val="00507647"/>
    <w:rsid w:val="0052044E"/>
    <w:rsid w:val="00524221"/>
    <w:rsid w:val="00527C04"/>
    <w:rsid w:val="00532334"/>
    <w:rsid w:val="0053754B"/>
    <w:rsid w:val="00540594"/>
    <w:rsid w:val="005479CF"/>
    <w:rsid w:val="00562596"/>
    <w:rsid w:val="00563CC7"/>
    <w:rsid w:val="00564CF6"/>
    <w:rsid w:val="005744D9"/>
    <w:rsid w:val="0058156C"/>
    <w:rsid w:val="0058441B"/>
    <w:rsid w:val="005846F0"/>
    <w:rsid w:val="005911E5"/>
    <w:rsid w:val="005974BB"/>
    <w:rsid w:val="005A1EF6"/>
    <w:rsid w:val="005B5BA2"/>
    <w:rsid w:val="005B717C"/>
    <w:rsid w:val="005C1C10"/>
    <w:rsid w:val="005C678E"/>
    <w:rsid w:val="005D7D4B"/>
    <w:rsid w:val="005E3857"/>
    <w:rsid w:val="005F2F44"/>
    <w:rsid w:val="005F5407"/>
    <w:rsid w:val="00615DC6"/>
    <w:rsid w:val="006166FE"/>
    <w:rsid w:val="00624D52"/>
    <w:rsid w:val="0063586A"/>
    <w:rsid w:val="006433ED"/>
    <w:rsid w:val="00652672"/>
    <w:rsid w:val="0065314A"/>
    <w:rsid w:val="006669F9"/>
    <w:rsid w:val="0068044F"/>
    <w:rsid w:val="0069314D"/>
    <w:rsid w:val="0069454B"/>
    <w:rsid w:val="00695814"/>
    <w:rsid w:val="006A4C2B"/>
    <w:rsid w:val="006A70E2"/>
    <w:rsid w:val="006B2985"/>
    <w:rsid w:val="006B6A5C"/>
    <w:rsid w:val="006B77DC"/>
    <w:rsid w:val="006D61D2"/>
    <w:rsid w:val="006D705F"/>
    <w:rsid w:val="006E2F92"/>
    <w:rsid w:val="006E3D5E"/>
    <w:rsid w:val="006E4AD8"/>
    <w:rsid w:val="006F207F"/>
    <w:rsid w:val="006F6939"/>
    <w:rsid w:val="00706EDC"/>
    <w:rsid w:val="007122BA"/>
    <w:rsid w:val="00713A3D"/>
    <w:rsid w:val="00724691"/>
    <w:rsid w:val="00724FBF"/>
    <w:rsid w:val="00726667"/>
    <w:rsid w:val="00726DFE"/>
    <w:rsid w:val="00727CBB"/>
    <w:rsid w:val="00730ECC"/>
    <w:rsid w:val="00731A16"/>
    <w:rsid w:val="007352FB"/>
    <w:rsid w:val="0073734B"/>
    <w:rsid w:val="00742826"/>
    <w:rsid w:val="00746ADC"/>
    <w:rsid w:val="00750D26"/>
    <w:rsid w:val="007522D0"/>
    <w:rsid w:val="00755CF2"/>
    <w:rsid w:val="007567D3"/>
    <w:rsid w:val="00780B54"/>
    <w:rsid w:val="00786F0B"/>
    <w:rsid w:val="00796055"/>
    <w:rsid w:val="007A2BFF"/>
    <w:rsid w:val="007C2DE0"/>
    <w:rsid w:val="007D160D"/>
    <w:rsid w:val="007D3CC1"/>
    <w:rsid w:val="007D6A1D"/>
    <w:rsid w:val="007F12F7"/>
    <w:rsid w:val="00801237"/>
    <w:rsid w:val="008061B1"/>
    <w:rsid w:val="0082782D"/>
    <w:rsid w:val="0083307C"/>
    <w:rsid w:val="00833BBF"/>
    <w:rsid w:val="00860D4B"/>
    <w:rsid w:val="008656EE"/>
    <w:rsid w:val="008663E0"/>
    <w:rsid w:val="00873F5A"/>
    <w:rsid w:val="008776A5"/>
    <w:rsid w:val="00886CA8"/>
    <w:rsid w:val="00892C19"/>
    <w:rsid w:val="00893B1C"/>
    <w:rsid w:val="00897CFA"/>
    <w:rsid w:val="008A43B1"/>
    <w:rsid w:val="008A4FE1"/>
    <w:rsid w:val="008B7F0A"/>
    <w:rsid w:val="008E5DC8"/>
    <w:rsid w:val="008F3760"/>
    <w:rsid w:val="00904C9D"/>
    <w:rsid w:val="009109FF"/>
    <w:rsid w:val="00913C52"/>
    <w:rsid w:val="0091445E"/>
    <w:rsid w:val="00924999"/>
    <w:rsid w:val="0092619A"/>
    <w:rsid w:val="00926696"/>
    <w:rsid w:val="00931695"/>
    <w:rsid w:val="009424C9"/>
    <w:rsid w:val="00943D05"/>
    <w:rsid w:val="00945FA9"/>
    <w:rsid w:val="00953521"/>
    <w:rsid w:val="009559C9"/>
    <w:rsid w:val="00957BAD"/>
    <w:rsid w:val="00970E9D"/>
    <w:rsid w:val="00974203"/>
    <w:rsid w:val="009864EF"/>
    <w:rsid w:val="00987D8E"/>
    <w:rsid w:val="0099293B"/>
    <w:rsid w:val="00992FA1"/>
    <w:rsid w:val="009965E0"/>
    <w:rsid w:val="009A1281"/>
    <w:rsid w:val="009A1C80"/>
    <w:rsid w:val="009A4BD6"/>
    <w:rsid w:val="009A5D5B"/>
    <w:rsid w:val="009A5D9F"/>
    <w:rsid w:val="009B0C18"/>
    <w:rsid w:val="009B3DBA"/>
    <w:rsid w:val="009D0074"/>
    <w:rsid w:val="009D280A"/>
    <w:rsid w:val="009D36EB"/>
    <w:rsid w:val="009E0E99"/>
    <w:rsid w:val="009E4D8D"/>
    <w:rsid w:val="009E6899"/>
    <w:rsid w:val="009F0248"/>
    <w:rsid w:val="009F1178"/>
    <w:rsid w:val="009F649F"/>
    <w:rsid w:val="009F6E4C"/>
    <w:rsid w:val="00A01B5A"/>
    <w:rsid w:val="00A02295"/>
    <w:rsid w:val="00A02613"/>
    <w:rsid w:val="00A05701"/>
    <w:rsid w:val="00A119D6"/>
    <w:rsid w:val="00A27003"/>
    <w:rsid w:val="00A35EBD"/>
    <w:rsid w:val="00A532CE"/>
    <w:rsid w:val="00A60654"/>
    <w:rsid w:val="00A61782"/>
    <w:rsid w:val="00A66268"/>
    <w:rsid w:val="00A73657"/>
    <w:rsid w:val="00A740AC"/>
    <w:rsid w:val="00A86DCB"/>
    <w:rsid w:val="00A86E4F"/>
    <w:rsid w:val="00A93A6F"/>
    <w:rsid w:val="00A97C1F"/>
    <w:rsid w:val="00AA1C47"/>
    <w:rsid w:val="00AA512E"/>
    <w:rsid w:val="00AC5D33"/>
    <w:rsid w:val="00AD3AFA"/>
    <w:rsid w:val="00AE23B9"/>
    <w:rsid w:val="00AF210B"/>
    <w:rsid w:val="00AF2EB0"/>
    <w:rsid w:val="00B06494"/>
    <w:rsid w:val="00B15783"/>
    <w:rsid w:val="00B165AD"/>
    <w:rsid w:val="00B21276"/>
    <w:rsid w:val="00B23190"/>
    <w:rsid w:val="00B34B57"/>
    <w:rsid w:val="00B356B1"/>
    <w:rsid w:val="00B426B7"/>
    <w:rsid w:val="00B42CAB"/>
    <w:rsid w:val="00B43776"/>
    <w:rsid w:val="00B47BAC"/>
    <w:rsid w:val="00B505AF"/>
    <w:rsid w:val="00B52F36"/>
    <w:rsid w:val="00B56AF8"/>
    <w:rsid w:val="00B578E7"/>
    <w:rsid w:val="00B57E9F"/>
    <w:rsid w:val="00B6136B"/>
    <w:rsid w:val="00B723D4"/>
    <w:rsid w:val="00B81A87"/>
    <w:rsid w:val="00B83C9B"/>
    <w:rsid w:val="00B94F4B"/>
    <w:rsid w:val="00B9637E"/>
    <w:rsid w:val="00B96D8B"/>
    <w:rsid w:val="00BA3910"/>
    <w:rsid w:val="00BA7F95"/>
    <w:rsid w:val="00BB69FF"/>
    <w:rsid w:val="00BC7EAB"/>
    <w:rsid w:val="00BD0B9D"/>
    <w:rsid w:val="00BD4BA0"/>
    <w:rsid w:val="00BF628A"/>
    <w:rsid w:val="00C014AF"/>
    <w:rsid w:val="00C05832"/>
    <w:rsid w:val="00C25158"/>
    <w:rsid w:val="00C2580C"/>
    <w:rsid w:val="00C26083"/>
    <w:rsid w:val="00C32F1F"/>
    <w:rsid w:val="00C36245"/>
    <w:rsid w:val="00C3778C"/>
    <w:rsid w:val="00C37BCE"/>
    <w:rsid w:val="00C5070B"/>
    <w:rsid w:val="00C569DD"/>
    <w:rsid w:val="00C56AD6"/>
    <w:rsid w:val="00C74954"/>
    <w:rsid w:val="00C8090A"/>
    <w:rsid w:val="00C97746"/>
    <w:rsid w:val="00CA1EE2"/>
    <w:rsid w:val="00CA30BA"/>
    <w:rsid w:val="00CA7A3E"/>
    <w:rsid w:val="00CB55B4"/>
    <w:rsid w:val="00CE3DA4"/>
    <w:rsid w:val="00CE40CF"/>
    <w:rsid w:val="00CE4EC8"/>
    <w:rsid w:val="00CF0704"/>
    <w:rsid w:val="00D01A4A"/>
    <w:rsid w:val="00D02C52"/>
    <w:rsid w:val="00D05AB1"/>
    <w:rsid w:val="00D1117E"/>
    <w:rsid w:val="00D24DDD"/>
    <w:rsid w:val="00D27A60"/>
    <w:rsid w:val="00D31010"/>
    <w:rsid w:val="00D366F4"/>
    <w:rsid w:val="00D43D20"/>
    <w:rsid w:val="00D4445B"/>
    <w:rsid w:val="00D631DC"/>
    <w:rsid w:val="00D64F8D"/>
    <w:rsid w:val="00D866F8"/>
    <w:rsid w:val="00D97486"/>
    <w:rsid w:val="00DB001F"/>
    <w:rsid w:val="00DB51EA"/>
    <w:rsid w:val="00DB7B67"/>
    <w:rsid w:val="00DC00FB"/>
    <w:rsid w:val="00DE6E27"/>
    <w:rsid w:val="00DF1FF4"/>
    <w:rsid w:val="00DF4DE7"/>
    <w:rsid w:val="00E063E4"/>
    <w:rsid w:val="00E10DA2"/>
    <w:rsid w:val="00E2098B"/>
    <w:rsid w:val="00E241E8"/>
    <w:rsid w:val="00E27BF4"/>
    <w:rsid w:val="00E34C1B"/>
    <w:rsid w:val="00E425F6"/>
    <w:rsid w:val="00E621E2"/>
    <w:rsid w:val="00E73873"/>
    <w:rsid w:val="00E77757"/>
    <w:rsid w:val="00E90063"/>
    <w:rsid w:val="00E92737"/>
    <w:rsid w:val="00E93301"/>
    <w:rsid w:val="00EA331E"/>
    <w:rsid w:val="00EA7AD7"/>
    <w:rsid w:val="00EB0BC2"/>
    <w:rsid w:val="00EC1FE5"/>
    <w:rsid w:val="00EC76A3"/>
    <w:rsid w:val="00ED79EB"/>
    <w:rsid w:val="00EE16CE"/>
    <w:rsid w:val="00EE2686"/>
    <w:rsid w:val="00EE2B40"/>
    <w:rsid w:val="00EE5E33"/>
    <w:rsid w:val="00F017E0"/>
    <w:rsid w:val="00F02D49"/>
    <w:rsid w:val="00F14ACE"/>
    <w:rsid w:val="00F170AD"/>
    <w:rsid w:val="00F177E9"/>
    <w:rsid w:val="00F31D1C"/>
    <w:rsid w:val="00F40EF5"/>
    <w:rsid w:val="00F46CBB"/>
    <w:rsid w:val="00F54CAD"/>
    <w:rsid w:val="00F7750E"/>
    <w:rsid w:val="00F83562"/>
    <w:rsid w:val="00F85808"/>
    <w:rsid w:val="00F861ED"/>
    <w:rsid w:val="00F8632D"/>
    <w:rsid w:val="00F95F29"/>
    <w:rsid w:val="00FA0C37"/>
    <w:rsid w:val="00FA242A"/>
    <w:rsid w:val="00FA59A4"/>
    <w:rsid w:val="00FA5EE1"/>
    <w:rsid w:val="00FC0AF5"/>
    <w:rsid w:val="00FC1B9D"/>
    <w:rsid w:val="00FD1904"/>
    <w:rsid w:val="00FE2785"/>
    <w:rsid w:val="00FF2431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7E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3519B"/>
    <w:pPr>
      <w:ind w:left="720"/>
      <w:contextualSpacing/>
    </w:pPr>
  </w:style>
  <w:style w:type="paragraph" w:customStyle="1" w:styleId="1">
    <w:name w:val="заголовок 1"/>
    <w:basedOn w:val="a0"/>
    <w:next w:val="a0"/>
    <w:rsid w:val="00B81A87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0"/>
    <w:link w:val="a6"/>
    <w:uiPriority w:val="99"/>
    <w:semiHidden/>
    <w:unhideWhenUsed/>
    <w:rsid w:val="0020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02C8F"/>
    <w:rPr>
      <w:rFonts w:ascii="Tahoma" w:hAnsi="Tahoma" w:cs="Tahoma"/>
      <w:sz w:val="16"/>
      <w:szCs w:val="16"/>
    </w:rPr>
  </w:style>
  <w:style w:type="paragraph" w:styleId="a7">
    <w:name w:val="Document Map"/>
    <w:basedOn w:val="a0"/>
    <w:link w:val="a8"/>
    <w:uiPriority w:val="99"/>
    <w:semiHidden/>
    <w:unhideWhenUsed/>
    <w:rsid w:val="0012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1"/>
    <w:link w:val="a7"/>
    <w:uiPriority w:val="99"/>
    <w:semiHidden/>
    <w:rsid w:val="00121D4E"/>
    <w:rPr>
      <w:rFonts w:ascii="Tahoma" w:hAnsi="Tahoma" w:cs="Tahoma"/>
      <w:sz w:val="16"/>
      <w:szCs w:val="16"/>
    </w:rPr>
  </w:style>
  <w:style w:type="character" w:styleId="a9">
    <w:name w:val="Hyperlink"/>
    <w:basedOn w:val="a1"/>
    <w:uiPriority w:val="99"/>
    <w:unhideWhenUsed/>
    <w:rsid w:val="00F14ACE"/>
    <w:rPr>
      <w:color w:val="0000FF" w:themeColor="hyperlink"/>
      <w:u w:val="single"/>
    </w:rPr>
  </w:style>
  <w:style w:type="character" w:styleId="aa">
    <w:name w:val="FollowedHyperlink"/>
    <w:basedOn w:val="a1"/>
    <w:uiPriority w:val="99"/>
    <w:semiHidden/>
    <w:unhideWhenUsed/>
    <w:rsid w:val="00F14ACE"/>
    <w:rPr>
      <w:color w:val="800080" w:themeColor="followedHyperlink"/>
      <w:u w:val="single"/>
    </w:rPr>
  </w:style>
  <w:style w:type="paragraph" w:styleId="ab">
    <w:name w:val="Body Text Indent"/>
    <w:basedOn w:val="a0"/>
    <w:link w:val="ac"/>
    <w:rsid w:val="00563C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rsid w:val="00563CC7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0"/>
    <w:link w:val="ae"/>
    <w:uiPriority w:val="99"/>
    <w:unhideWhenUsed/>
    <w:rsid w:val="00B9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B94F4B"/>
  </w:style>
  <w:style w:type="paragraph" w:styleId="af">
    <w:name w:val="footer"/>
    <w:basedOn w:val="a0"/>
    <w:link w:val="af0"/>
    <w:uiPriority w:val="99"/>
    <w:unhideWhenUsed/>
    <w:rsid w:val="00B9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B94F4B"/>
  </w:style>
  <w:style w:type="paragraph" w:customStyle="1" w:styleId="a">
    <w:name w:val="Перечисление"/>
    <w:basedOn w:val="a0"/>
    <w:rsid w:val="004E4C01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59;&#1095;&#1077;&#1073;&#1085;&#1080;&#1082;%20&#1087;&#1086;%20&#1054;&#1040;&#1080;&#1055;/&#1059;&#1095;&#1077;&#1073;&#1085;&#1080;&#1082;%20&#1087;&#1086;%20&#1054;&#1040;&#1080;&#1055;-2%20&#1089;&#1077;&#1084;&#1077;&#1089;&#1090;&#1088;/index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&#1059;&#1095;&#1077;&#1073;&#1085;&#1080;&#1082;%20&#1087;&#1086;%20&#1054;&#1040;&#1080;&#1055;/&#1059;&#1095;&#1077;&#1073;&#1085;&#1080;&#1082;%20&#1087;&#1086;%20&#1054;&#1040;&#1080;&#1055;-1%20&#1089;&#1077;&#1084;&#1077;&#1089;&#1090;&#1088;/index.htm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&#1055;&#1088;&#1072;&#1082;&#1090;&#1080;&#1082;&#1091;&#1084;%20&#1087;&#1086;%20&#1054;&#1040;&#1080;&#1055;/&#1055;&#1088;&#1072;&#1082;&#1090;&#1080;&#1082;&#1091;&#1084;&#1040;&#1080;&#1055;-2&#1089;&#1077;&#1084;&#1077;&#1089;&#1090;&#1088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41;&#1072;&#1079;&#1086;&#1074;&#1072;&#1103;&#1058;&#1080;&#1087;&#1055;&#1088;&#1086;&#1075;&#1054;&#1089;&#1085;&#1040;&#1083;&#1075;&#1086;&#1088;&#1055;&#1088;&#1086;&#1075;&#1088;&#1072;&#1084;.doc" TargetMode="External"/><Relationship Id="rId5" Type="http://schemas.openxmlformats.org/officeDocument/2006/relationships/settings" Target="settings.xml"/><Relationship Id="rId15" Type="http://schemas.openxmlformats.org/officeDocument/2006/relationships/hyperlink" Target="&#1055;&#1088;&#1072;&#1082;&#1090;&#1080;&#1082;&#1091;&#1084;%20&#1087;&#1086;%20&#1054;&#1040;&#1080;&#1055;/&#1055;&#1088;&#1072;&#1082;&#1090;&#1080;&#1082;&#1091;&#1084;&#1040;&#1080;&#1055;-1&#1089;&#1077;&#1084;&#1077;&#1089;&#1090;&#1088;.doc" TargetMode="External"/><Relationship Id="rId10" Type="http://schemas.openxmlformats.org/officeDocument/2006/relationships/hyperlink" Target="&#1059;&#1095;&#1077;&#1073;&#1085;&#1072;&#1103;&#1055;&#1088;&#1086;&#1075;&#1088;&#1054;&#1040;&#1055;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267E-4430-4AA5-B6D1-36E1E966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WinStyle</dc:creator>
  <cp:lastModifiedBy>user</cp:lastModifiedBy>
  <cp:revision>8</cp:revision>
  <dcterms:created xsi:type="dcterms:W3CDTF">2014-10-14T12:33:00Z</dcterms:created>
  <dcterms:modified xsi:type="dcterms:W3CDTF">2014-10-16T13:58:00Z</dcterms:modified>
</cp:coreProperties>
</file>